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15" w:rsidRPr="004E6E07" w:rsidRDefault="00AC7115" w:rsidP="00D16484">
      <w:pPr>
        <w:spacing w:line="360" w:lineRule="auto"/>
        <w:rPr>
          <w:b/>
          <w:bCs/>
          <w:sz w:val="28"/>
          <w:szCs w:val="28"/>
          <w:lang w:val="en-GB"/>
        </w:rPr>
      </w:pPr>
      <w:r w:rsidRPr="004E6E07">
        <w:rPr>
          <w:b/>
          <w:bCs/>
          <w:sz w:val="28"/>
          <w:szCs w:val="28"/>
          <w:lang w:val="en-GB"/>
        </w:rPr>
        <w:t xml:space="preserve">Topic </w:t>
      </w:r>
    </w:p>
    <w:p w:rsidR="00AC7115" w:rsidRPr="004E6E07" w:rsidRDefault="00AC7115" w:rsidP="00D16484">
      <w:pPr>
        <w:spacing w:line="360" w:lineRule="auto"/>
        <w:rPr>
          <w:b/>
          <w:bCs/>
          <w:lang w:val="en-GB"/>
        </w:rPr>
      </w:pPr>
      <w:r>
        <w:rPr>
          <w:lang w:val="en-GB"/>
        </w:rPr>
        <w:t>Dynamics</w:t>
      </w:r>
    </w:p>
    <w:p w:rsidR="00AC7115" w:rsidRPr="004E6E07" w:rsidRDefault="00AC7115" w:rsidP="00D16484">
      <w:pPr>
        <w:spacing w:line="360" w:lineRule="auto"/>
        <w:rPr>
          <w:lang w:val="en-GB"/>
        </w:rPr>
      </w:pPr>
    </w:p>
    <w:p w:rsidR="00AC7115" w:rsidRPr="004E6E07" w:rsidRDefault="00AC7115" w:rsidP="00D16484">
      <w:pPr>
        <w:spacing w:line="360" w:lineRule="auto"/>
        <w:rPr>
          <w:b/>
          <w:bCs/>
          <w:sz w:val="28"/>
          <w:szCs w:val="28"/>
          <w:lang w:val="en-GB"/>
        </w:rPr>
      </w:pPr>
      <w:r w:rsidRPr="004E6E07">
        <w:rPr>
          <w:b/>
          <w:bCs/>
          <w:sz w:val="28"/>
          <w:szCs w:val="28"/>
          <w:lang w:val="en-GB"/>
        </w:rPr>
        <w:t>Learning objectives</w:t>
      </w:r>
    </w:p>
    <w:p w:rsidR="00AC7115" w:rsidRPr="001A37FB" w:rsidRDefault="00AC7115" w:rsidP="00D16484">
      <w:pPr>
        <w:pStyle w:val="ListParagraph"/>
        <w:numPr>
          <w:ilvl w:val="0"/>
          <w:numId w:val="37"/>
        </w:numPr>
        <w:spacing w:line="360" w:lineRule="auto"/>
        <w:rPr>
          <w:lang w:val="en-GB"/>
        </w:rPr>
      </w:pPr>
      <w:r>
        <w:rPr>
          <w:lang w:val="en-GB"/>
        </w:rPr>
        <w:t>T</w:t>
      </w:r>
      <w:r w:rsidRPr="001A37FB">
        <w:rPr>
          <w:lang w:val="en-GB"/>
        </w:rPr>
        <w:t xml:space="preserve">o </w:t>
      </w:r>
      <w:r>
        <w:rPr>
          <w:lang w:val="en-GB"/>
        </w:rPr>
        <w:t>e</w:t>
      </w:r>
      <w:r w:rsidRPr="00025EFC">
        <w:rPr>
          <w:lang w:val="en-GB"/>
        </w:rPr>
        <w:t>xplain</w:t>
      </w:r>
      <w:r>
        <w:rPr>
          <w:lang w:val="en-GB"/>
        </w:rPr>
        <w:t xml:space="preserve"> and understand phenomena</w:t>
      </w:r>
      <w:r w:rsidRPr="00025EFC">
        <w:rPr>
          <w:lang w:val="en-GB"/>
        </w:rPr>
        <w:t xml:space="preserve"> when there is no net force acting on a stationary object, or on an object th</w:t>
      </w:r>
      <w:r>
        <w:rPr>
          <w:lang w:val="en-GB"/>
        </w:rPr>
        <w:t xml:space="preserve">at is moving in a straight line </w:t>
      </w:r>
      <w:r w:rsidRPr="004E6E07">
        <w:rPr>
          <w:lang w:val="en-GB"/>
        </w:rPr>
        <w:t>using modelling technique [diagrammatic models, mathematical models (</w:t>
      </w:r>
      <w:r>
        <w:rPr>
          <w:lang w:val="en-GB"/>
        </w:rPr>
        <w:t>dynamics</w:t>
      </w:r>
      <w:r w:rsidRPr="004E6E07">
        <w:rPr>
          <w:lang w:val="en-GB"/>
        </w:rPr>
        <w:t xml:space="preserve"> equations), or any set of predictive and explanatory rules/principles]</w:t>
      </w:r>
      <w:r w:rsidRPr="001A37FB">
        <w:rPr>
          <w:lang w:val="en-GB"/>
        </w:rPr>
        <w:t>.</w:t>
      </w:r>
    </w:p>
    <w:p w:rsidR="00AC7115" w:rsidRDefault="00AC7115" w:rsidP="00D16484">
      <w:pPr>
        <w:pStyle w:val="ListParagraph"/>
        <w:numPr>
          <w:ilvl w:val="0"/>
          <w:numId w:val="37"/>
        </w:numPr>
        <w:spacing w:line="360" w:lineRule="auto"/>
        <w:rPr>
          <w:lang w:val="en-GB"/>
        </w:rPr>
      </w:pPr>
      <w:r>
        <w:rPr>
          <w:lang w:val="en-GB"/>
        </w:rPr>
        <w:t>To p</w:t>
      </w:r>
      <w:r w:rsidRPr="00025EFC">
        <w:rPr>
          <w:lang w:val="en-GB"/>
        </w:rPr>
        <w:t>redict changes in motion (if any) of an object b</w:t>
      </w:r>
      <w:r>
        <w:rPr>
          <w:lang w:val="en-GB"/>
        </w:rPr>
        <w:t xml:space="preserve">ased on the forces acting on it </w:t>
      </w:r>
      <w:r w:rsidRPr="004E6E07">
        <w:rPr>
          <w:lang w:val="en-GB"/>
        </w:rPr>
        <w:t>using modelling technique [diagrammatic models, mathematical models (</w:t>
      </w:r>
      <w:r>
        <w:rPr>
          <w:lang w:val="en-GB"/>
        </w:rPr>
        <w:t>dynamics</w:t>
      </w:r>
      <w:r w:rsidRPr="004E6E07">
        <w:rPr>
          <w:lang w:val="en-GB"/>
        </w:rPr>
        <w:t xml:space="preserve"> equations), or any set of predictive and explanatory rules/principles]</w:t>
      </w:r>
      <w:r>
        <w:rPr>
          <w:lang w:val="en-GB"/>
        </w:rPr>
        <w:t>.</w:t>
      </w:r>
    </w:p>
    <w:p w:rsidR="00AC7115" w:rsidRPr="004E6E07" w:rsidRDefault="00AC7115" w:rsidP="00D16484">
      <w:pPr>
        <w:spacing w:line="360" w:lineRule="auto"/>
        <w:rPr>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AC7115" w:rsidRPr="004E6E07">
        <w:tc>
          <w:tcPr>
            <w:tcW w:w="9242" w:type="dxa"/>
          </w:tcPr>
          <w:p w:rsidR="00AC7115" w:rsidRPr="00E15387" w:rsidRDefault="00AC7115" w:rsidP="00E15387">
            <w:pPr>
              <w:spacing w:before="40" w:after="40" w:line="360" w:lineRule="auto"/>
              <w:rPr>
                <w:lang w:val="en-GB"/>
              </w:rPr>
            </w:pPr>
            <w:r w:rsidRPr="00E15387">
              <w:rPr>
                <w:i/>
                <w:iCs/>
                <w:lang w:val="en-GB"/>
              </w:rPr>
              <w:t>Note:</w:t>
            </w:r>
            <w:r w:rsidRPr="00E15387">
              <w:rPr>
                <w:lang w:val="en-GB"/>
              </w:rPr>
              <w:t xml:space="preserve"> </w:t>
            </w:r>
          </w:p>
          <w:p w:rsidR="00AC7115" w:rsidRPr="00E15387" w:rsidRDefault="00AC7115" w:rsidP="00E15387">
            <w:pPr>
              <w:pStyle w:val="ListParagraph"/>
              <w:numPr>
                <w:ilvl w:val="0"/>
                <w:numId w:val="38"/>
              </w:numPr>
              <w:spacing w:before="40" w:after="40" w:line="360" w:lineRule="auto"/>
              <w:ind w:left="360"/>
              <w:rPr>
                <w:lang w:val="en-GB"/>
              </w:rPr>
            </w:pPr>
            <w:r w:rsidRPr="00E15387">
              <w:rPr>
                <w:lang w:val="en-GB"/>
              </w:rPr>
              <w:t>Ignore air resistance in all cases.</w:t>
            </w:r>
          </w:p>
        </w:tc>
      </w:tr>
    </w:tbl>
    <w:p w:rsidR="00AC7115" w:rsidRPr="004E6E07" w:rsidRDefault="00AC7115" w:rsidP="00D16484">
      <w:pPr>
        <w:spacing w:line="360" w:lineRule="auto"/>
        <w:rPr>
          <w:lang w:val="en-GB"/>
        </w:rPr>
      </w:pPr>
    </w:p>
    <w:p w:rsidR="00AC7115" w:rsidRDefault="00AC7115" w:rsidP="004F0947">
      <w:pPr>
        <w:pStyle w:val="Heading3"/>
        <w:rPr>
          <w:rFonts w:ascii="Times New Roman" w:hAnsi="Times New Roman" w:cs="Times New Roman"/>
          <w:sz w:val="28"/>
          <w:szCs w:val="28"/>
          <w:lang w:val="en-GB"/>
        </w:rPr>
      </w:pPr>
    </w:p>
    <w:p w:rsidR="00AC7115" w:rsidRDefault="00AC7115">
      <w:pPr>
        <w:rPr>
          <w:b/>
          <w:bCs/>
          <w:sz w:val="28"/>
          <w:szCs w:val="28"/>
          <w:lang w:val="en-GB"/>
        </w:rPr>
      </w:pPr>
      <w:r>
        <w:rPr>
          <w:sz w:val="28"/>
          <w:szCs w:val="28"/>
          <w:lang w:val="en-GB"/>
        </w:rPr>
        <w:br w:type="page"/>
      </w:r>
    </w:p>
    <w:p w:rsidR="00AC7115" w:rsidRPr="00ED1DBC" w:rsidRDefault="00AC7115" w:rsidP="004F0947">
      <w:pPr>
        <w:pStyle w:val="Heading3"/>
        <w:rPr>
          <w:rFonts w:ascii="Times New Roman" w:hAnsi="Times New Roman" w:cs="Times New Roman"/>
          <w:sz w:val="28"/>
          <w:szCs w:val="28"/>
          <w:lang w:val="en-GB"/>
        </w:rPr>
      </w:pPr>
      <w:r w:rsidRPr="00ED1DBC">
        <w:rPr>
          <w:rFonts w:ascii="Times New Roman" w:hAnsi="Times New Roman" w:cs="Times New Roman"/>
          <w:sz w:val="28"/>
          <w:szCs w:val="28"/>
          <w:lang w:val="en-GB"/>
        </w:rPr>
        <w:t>Activity 1</w:t>
      </w:r>
    </w:p>
    <w:p w:rsidR="00AC7115" w:rsidRDefault="00AC7115" w:rsidP="0042753A">
      <w:pPr>
        <w:spacing w:line="360" w:lineRule="auto"/>
        <w:jc w:val="both"/>
        <w:rPr>
          <w:b/>
          <w:bCs/>
          <w:lang w:val="en-GB"/>
        </w:rPr>
      </w:pPr>
    </w:p>
    <w:p w:rsidR="00AC7115" w:rsidRDefault="00AC7115" w:rsidP="0042753A">
      <w:pPr>
        <w:spacing w:line="360" w:lineRule="auto"/>
        <w:jc w:val="both"/>
        <w:rPr>
          <w:b/>
          <w:bCs/>
          <w:lang w:val="en-GB"/>
        </w:rPr>
      </w:pPr>
      <w:r>
        <w:rPr>
          <w:b/>
          <w:bCs/>
          <w:lang w:val="en-GB"/>
        </w:rPr>
        <w:t>HYPOTHESIZE</w:t>
      </w:r>
    </w:p>
    <w:p w:rsidR="00AC7115" w:rsidRPr="00ED1DBC" w:rsidRDefault="00AC7115" w:rsidP="0042753A">
      <w:pPr>
        <w:spacing w:line="360" w:lineRule="auto"/>
        <w:jc w:val="both"/>
        <w:rPr>
          <w:b/>
          <w:bCs/>
          <w:lang w:val="en-GB"/>
        </w:rPr>
      </w:pPr>
    </w:p>
    <w:p w:rsidR="00AC7115" w:rsidRPr="00ED1DBC" w:rsidRDefault="00AC7115" w:rsidP="0042753A">
      <w:pPr>
        <w:numPr>
          <w:ilvl w:val="0"/>
          <w:numId w:val="1"/>
        </w:numPr>
        <w:tabs>
          <w:tab w:val="clear" w:pos="720"/>
        </w:tabs>
        <w:spacing w:line="360" w:lineRule="auto"/>
        <w:ind w:left="360"/>
        <w:jc w:val="both"/>
        <w:rPr>
          <w:lang w:val="en-GB"/>
        </w:rPr>
      </w:pPr>
      <w:r w:rsidRPr="00ED1DBC">
        <w:rPr>
          <w:lang w:val="en-GB"/>
        </w:rPr>
        <w:t>Place a cardboard on top of a container. Put a coin on top of the cardboard. Flick the edge of the cardboard with your finger. What would happen to the coin? Explain your answer.</w:t>
      </w:r>
    </w:p>
    <w:p w:rsidR="00AC7115" w:rsidRPr="00ED1DBC" w:rsidRDefault="00AC7115" w:rsidP="0042753A">
      <w:pPr>
        <w:spacing w:line="360" w:lineRule="auto"/>
        <w:ind w:left="360"/>
        <w:jc w:val="both"/>
        <w:rPr>
          <w:lang w:val="en-GB"/>
        </w:rPr>
      </w:pPr>
    </w:p>
    <w:p w:rsidR="00AC7115" w:rsidRDefault="00AC7115" w:rsidP="0042753A">
      <w:pPr>
        <w:spacing w:line="360" w:lineRule="auto"/>
        <w:ind w:left="360"/>
        <w:jc w:val="both"/>
        <w:rPr>
          <w:lang w:val="en-GB"/>
        </w:rPr>
      </w:pPr>
    </w:p>
    <w:p w:rsidR="00AC7115" w:rsidRDefault="00AC7115" w:rsidP="0042753A">
      <w:pPr>
        <w:spacing w:line="360" w:lineRule="auto"/>
        <w:ind w:left="360"/>
        <w:jc w:val="both"/>
        <w:rPr>
          <w:lang w:val="en-GB"/>
        </w:rPr>
      </w:pPr>
    </w:p>
    <w:p w:rsidR="00AC7115" w:rsidRDefault="00AC7115" w:rsidP="0042753A">
      <w:pPr>
        <w:spacing w:line="360" w:lineRule="auto"/>
        <w:ind w:left="360"/>
        <w:jc w:val="both"/>
        <w:rPr>
          <w:lang w:val="en-GB"/>
        </w:rPr>
      </w:pPr>
    </w:p>
    <w:p w:rsidR="00AC7115" w:rsidRPr="00ED1DBC" w:rsidRDefault="00AC7115" w:rsidP="0042753A">
      <w:pPr>
        <w:spacing w:line="360" w:lineRule="auto"/>
        <w:ind w:left="360"/>
        <w:jc w:val="both"/>
        <w:rPr>
          <w:lang w:val="en-GB"/>
        </w:rPr>
      </w:pPr>
    </w:p>
    <w:p w:rsidR="00AC7115" w:rsidRPr="00ED1DBC" w:rsidRDefault="00AC7115" w:rsidP="007A7A05">
      <w:pPr>
        <w:numPr>
          <w:ilvl w:val="0"/>
          <w:numId w:val="1"/>
        </w:numPr>
        <w:tabs>
          <w:tab w:val="clear" w:pos="720"/>
          <w:tab w:val="num" w:pos="-4950"/>
        </w:tabs>
        <w:spacing w:line="360" w:lineRule="auto"/>
        <w:ind w:left="360"/>
        <w:jc w:val="both"/>
        <w:rPr>
          <w:lang w:val="en-GB"/>
        </w:rPr>
      </w:pPr>
      <w:r w:rsidRPr="00ED1DBC">
        <w:rPr>
          <w:lang w:val="en-GB"/>
        </w:rPr>
        <w:t>Place a strip of tape on the floor. Have your friend to back up about 30 meters behind the tape. Instruct him or her to run toward the tape as fast as possible and to stop exactly on the tape. Position yourself beside the tape and observe your friend. What would happen to your friend when he or she tries to stop? Explain your answer.</w:t>
      </w:r>
      <w:r w:rsidRPr="00ED1DBC" w:rsidDel="00884E16">
        <w:rPr>
          <w:lang w:val="en-GB"/>
        </w:rPr>
        <w:t xml:space="preserve"> </w:t>
      </w:r>
    </w:p>
    <w:p w:rsidR="00AC7115" w:rsidRPr="00ED1DBC" w:rsidRDefault="00AC7115" w:rsidP="0042753A">
      <w:pPr>
        <w:spacing w:line="360" w:lineRule="auto"/>
        <w:ind w:left="360"/>
        <w:jc w:val="both"/>
        <w:rPr>
          <w:lang w:val="en-GB"/>
        </w:rPr>
      </w:pPr>
    </w:p>
    <w:p w:rsidR="00AC7115" w:rsidRDefault="00AC7115" w:rsidP="007A7A05">
      <w:pPr>
        <w:spacing w:line="360" w:lineRule="auto"/>
        <w:jc w:val="both"/>
        <w:rPr>
          <w:noProof/>
          <w:lang w:val="en-GB" w:eastAsia="en-GB"/>
        </w:rPr>
      </w:pPr>
    </w:p>
    <w:p w:rsidR="00AC7115" w:rsidRDefault="00AC7115" w:rsidP="007A7A05">
      <w:pPr>
        <w:spacing w:line="360" w:lineRule="auto"/>
        <w:jc w:val="both"/>
        <w:rPr>
          <w:noProof/>
          <w:lang w:val="en-GB" w:eastAsia="en-GB"/>
        </w:rPr>
      </w:pPr>
    </w:p>
    <w:p w:rsidR="00AC7115" w:rsidRDefault="00AC7115" w:rsidP="007A7A05">
      <w:pPr>
        <w:spacing w:line="360" w:lineRule="auto"/>
        <w:jc w:val="both"/>
        <w:rPr>
          <w:noProof/>
          <w:lang w:val="en-GB" w:eastAsia="en-GB"/>
        </w:rPr>
      </w:pPr>
    </w:p>
    <w:p w:rsidR="00AC7115" w:rsidRPr="00ED1DBC" w:rsidRDefault="00AC7115" w:rsidP="007A7A05">
      <w:pPr>
        <w:spacing w:line="360" w:lineRule="auto"/>
        <w:jc w:val="both"/>
        <w:rPr>
          <w:noProof/>
          <w:lang w:val="en-GB" w:eastAsia="en-GB"/>
        </w:rPr>
      </w:pPr>
    </w:p>
    <w:p w:rsidR="00AC7115" w:rsidRPr="00ED1DBC" w:rsidRDefault="00AC7115" w:rsidP="004F362E">
      <w:pPr>
        <w:pStyle w:val="Heading3"/>
        <w:rPr>
          <w:rFonts w:ascii="Times New Roman" w:hAnsi="Times New Roman" w:cs="Times New Roman"/>
          <w:sz w:val="28"/>
          <w:szCs w:val="28"/>
          <w:lang w:val="en-GB"/>
        </w:rPr>
      </w:pPr>
      <w:r w:rsidRPr="00ED1DBC">
        <w:rPr>
          <w:rFonts w:ascii="Times New Roman" w:hAnsi="Times New Roman" w:cs="Times New Roman"/>
          <w:sz w:val="28"/>
          <w:szCs w:val="28"/>
          <w:lang w:val="en-GB"/>
        </w:rPr>
        <w:t>Activity 2</w:t>
      </w:r>
    </w:p>
    <w:p w:rsidR="00AC7115" w:rsidRDefault="00AC7115" w:rsidP="00FB71F2">
      <w:pPr>
        <w:spacing w:line="360" w:lineRule="auto"/>
        <w:jc w:val="both"/>
        <w:rPr>
          <w:noProof/>
          <w:lang w:val="en-GB" w:eastAsia="en-GB"/>
        </w:rPr>
      </w:pPr>
    </w:p>
    <w:p w:rsidR="00AC7115" w:rsidRPr="00D16484" w:rsidRDefault="00AC7115" w:rsidP="00FB71F2">
      <w:pPr>
        <w:spacing w:line="360" w:lineRule="auto"/>
        <w:jc w:val="both"/>
        <w:rPr>
          <w:b/>
          <w:bCs/>
          <w:noProof/>
          <w:lang w:val="en-GB" w:eastAsia="en-GB"/>
        </w:rPr>
      </w:pPr>
      <w:r w:rsidRPr="00D16484">
        <w:rPr>
          <w:b/>
          <w:bCs/>
          <w:noProof/>
          <w:lang w:val="en-GB" w:eastAsia="en-GB"/>
        </w:rPr>
        <w:t>MODEL</w:t>
      </w:r>
    </w:p>
    <w:p w:rsidR="00AC7115" w:rsidRPr="00ED1DBC" w:rsidRDefault="00AC7115" w:rsidP="00FB71F2">
      <w:pPr>
        <w:spacing w:line="360" w:lineRule="auto"/>
        <w:jc w:val="both"/>
        <w:rPr>
          <w:noProof/>
          <w:lang w:val="en-GB" w:eastAsia="en-GB"/>
        </w:rPr>
      </w:pPr>
    </w:p>
    <w:p w:rsidR="00AC7115" w:rsidRPr="00ED1DBC" w:rsidRDefault="00AC7115" w:rsidP="00FB71F2">
      <w:pPr>
        <w:numPr>
          <w:ilvl w:val="0"/>
          <w:numId w:val="17"/>
        </w:numPr>
        <w:tabs>
          <w:tab w:val="clear" w:pos="720"/>
          <w:tab w:val="num" w:pos="360"/>
        </w:tabs>
        <w:spacing w:line="360" w:lineRule="auto"/>
        <w:ind w:left="360"/>
        <w:jc w:val="both"/>
        <w:rPr>
          <w:lang w:val="en-GB"/>
        </w:rPr>
      </w:pPr>
      <w:r w:rsidRPr="00ED1DBC">
        <w:rPr>
          <w:lang w:val="en-GB"/>
        </w:rPr>
        <w:t xml:space="preserve">Tom has just been </w:t>
      </w:r>
      <w:r>
        <w:rPr>
          <w:lang w:val="en-GB"/>
        </w:rPr>
        <w:t>promoted and is pushing a file</w:t>
      </w:r>
      <w:r w:rsidRPr="00ED1DBC">
        <w:rPr>
          <w:lang w:val="en-GB"/>
        </w:rPr>
        <w:t xml:space="preserve"> cabinet down the hall to his new office. He begins by looking at th</w:t>
      </w:r>
      <w:r>
        <w:rPr>
          <w:lang w:val="en-GB"/>
        </w:rPr>
        <w:t>e file</w:t>
      </w:r>
      <w:r w:rsidRPr="00ED1DBC">
        <w:rPr>
          <w:lang w:val="en-GB"/>
        </w:rPr>
        <w:t xml:space="preserve"> cabinet and considers how to best go about his task (Figure 1). He t</w:t>
      </w:r>
      <w:r>
        <w:rPr>
          <w:lang w:val="en-GB"/>
        </w:rPr>
        <w:t>hen begins pushing on the file</w:t>
      </w:r>
      <w:r w:rsidRPr="00ED1DBC">
        <w:rPr>
          <w:lang w:val="en-GB"/>
        </w:rPr>
        <w:t xml:space="preserve"> cabinet, which, at first, does not move at all (Figure 2). He pushes it slightly harder, and it is on the verge of sliding (Figure 3). </w:t>
      </w:r>
      <w:r>
        <w:rPr>
          <w:lang w:val="en-GB"/>
        </w:rPr>
        <w:t>Eventually the file</w:t>
      </w:r>
      <w:r w:rsidRPr="00ED1DBC">
        <w:rPr>
          <w:lang w:val="en-GB"/>
        </w:rPr>
        <w:t xml:space="preserve"> cabinet begins to slide across the floor, slowly moving towards his new office with </w:t>
      </w:r>
      <w:r>
        <w:rPr>
          <w:lang w:val="en-GB"/>
        </w:rPr>
        <w:t>some acceleration</w:t>
      </w:r>
      <w:r w:rsidRPr="00ED1DBC">
        <w:rPr>
          <w:lang w:val="en-GB"/>
        </w:rPr>
        <w:t xml:space="preserve"> (Figure 4).</w:t>
      </w:r>
    </w:p>
    <w:p w:rsidR="00AC7115" w:rsidRDefault="00AC7115" w:rsidP="00FB71F2">
      <w:pPr>
        <w:spacing w:line="360" w:lineRule="auto"/>
        <w:jc w:val="both"/>
        <w:rPr>
          <w:lang w:val="en-GB"/>
        </w:rPr>
      </w:pPr>
    </w:p>
    <w:p w:rsidR="00AC7115" w:rsidRPr="00ED1DBC" w:rsidRDefault="00AC7115" w:rsidP="00FB71F2">
      <w:pPr>
        <w:spacing w:line="360" w:lineRule="auto"/>
        <w:jc w:val="both"/>
        <w:rPr>
          <w:lang w:val="en-GB"/>
        </w:rPr>
      </w:pPr>
    </w:p>
    <w:p w:rsidR="00AC7115" w:rsidRPr="00ED1DBC" w:rsidRDefault="00AC7115" w:rsidP="00FB71F2">
      <w:pPr>
        <w:numPr>
          <w:ilvl w:val="1"/>
          <w:numId w:val="17"/>
        </w:numPr>
        <w:spacing w:line="360" w:lineRule="auto"/>
        <w:ind w:hanging="180"/>
        <w:jc w:val="both"/>
        <w:rPr>
          <w:lang w:val="en-GB"/>
        </w:rPr>
      </w:pPr>
      <w:r w:rsidRPr="00ED1DBC">
        <w:rPr>
          <w:lang w:val="en-GB"/>
        </w:rPr>
        <w:t xml:space="preserve"> Draw and label all the horizontal forces (if any) you think are </w:t>
      </w:r>
      <w:r>
        <w:rPr>
          <w:b/>
          <w:bCs/>
          <w:lang w:val="en-GB"/>
        </w:rPr>
        <w:t>acting on the file</w:t>
      </w:r>
      <w:r w:rsidRPr="00ED1DBC">
        <w:rPr>
          <w:b/>
          <w:bCs/>
          <w:lang w:val="en-GB"/>
        </w:rPr>
        <w:t xml:space="preserve"> cabinet</w:t>
      </w:r>
      <w:r w:rsidRPr="00ED1DBC">
        <w:rPr>
          <w:lang w:val="en-GB"/>
        </w:rPr>
        <w:t xml:space="preserve"> in each figure. </w:t>
      </w:r>
    </w:p>
    <w:p w:rsidR="00AC7115" w:rsidRPr="00ED1DBC" w:rsidRDefault="00AC7115" w:rsidP="00FB71F2">
      <w:pPr>
        <w:spacing w:line="360" w:lineRule="auto"/>
        <w:jc w:val="both"/>
        <w:rPr>
          <w:lang w:val="en-GB"/>
        </w:rPr>
      </w:pPr>
      <w:r w:rsidRPr="00ED1DBC" w:rsidDel="00170142">
        <w:rPr>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1"/>
      </w:tblGrid>
      <w:tr w:rsidR="00AC7115" w:rsidRPr="00ED1DBC">
        <w:trPr>
          <w:trHeight w:val="2309"/>
          <w:jc w:val="center"/>
        </w:trPr>
        <w:tc>
          <w:tcPr>
            <w:tcW w:w="7041" w:type="dxa"/>
            <w:vAlign w:val="center"/>
          </w:tcPr>
          <w:p w:rsidR="00AC7115" w:rsidRPr="00ED1DBC" w:rsidRDefault="00AC7115" w:rsidP="00157933">
            <w:pPr>
              <w:rPr>
                <w:lang w:val="en-GB"/>
              </w:rPr>
            </w:pPr>
          </w:p>
          <w:p w:rsidR="00AC7115" w:rsidRPr="00ED1DBC" w:rsidRDefault="00AC7115" w:rsidP="00157933">
            <w:pPr>
              <w:jc w:val="center"/>
              <w:rPr>
                <w:lang w:val="en-GB"/>
              </w:rPr>
            </w:pPr>
            <w:r w:rsidRPr="005F1C00">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vingMan_file" style="width:102.75pt;height:86.25pt;visibility:visible">
                  <v:imagedata r:id="rId7" o:title=""/>
                </v:shape>
              </w:pict>
            </w:r>
          </w:p>
          <w:p w:rsidR="00AC7115" w:rsidRPr="00ED1DBC" w:rsidRDefault="00AC7115" w:rsidP="00B66A35">
            <w:pPr>
              <w:spacing w:before="40" w:after="40"/>
              <w:jc w:val="center"/>
              <w:rPr>
                <w:sz w:val="22"/>
                <w:szCs w:val="22"/>
                <w:lang w:val="en-GB"/>
              </w:rPr>
            </w:pPr>
            <w:r w:rsidRPr="00ED1DBC">
              <w:rPr>
                <w:b/>
                <w:bCs/>
                <w:sz w:val="22"/>
                <w:szCs w:val="22"/>
                <w:lang w:val="en-GB"/>
              </w:rPr>
              <w:t>Figure 1.</w:t>
            </w:r>
            <w:r>
              <w:rPr>
                <w:sz w:val="22"/>
                <w:szCs w:val="22"/>
                <w:lang w:val="en-GB"/>
              </w:rPr>
              <w:t xml:space="preserve"> Tom is not pushing the file</w:t>
            </w:r>
            <w:r w:rsidRPr="00ED1DBC">
              <w:rPr>
                <w:sz w:val="22"/>
                <w:szCs w:val="22"/>
                <w:lang w:val="en-GB"/>
              </w:rPr>
              <w:t xml:space="preserve"> cabinet.</w:t>
            </w:r>
          </w:p>
        </w:tc>
      </w:tr>
    </w:tbl>
    <w:p w:rsidR="00AC7115" w:rsidRPr="00ED1DBC" w:rsidRDefault="00AC7115" w:rsidP="00B66A35">
      <w:pPr>
        <w:spacing w:line="360" w:lineRule="auto"/>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2"/>
      </w:tblGrid>
      <w:tr w:rsidR="00AC7115" w:rsidRPr="00ED1DBC">
        <w:trPr>
          <w:trHeight w:val="2175"/>
          <w:jc w:val="center"/>
        </w:trPr>
        <w:tc>
          <w:tcPr>
            <w:tcW w:w="7062" w:type="dxa"/>
            <w:vAlign w:val="center"/>
          </w:tcPr>
          <w:p w:rsidR="00AC7115" w:rsidRPr="00ED1DBC" w:rsidRDefault="00AC7115" w:rsidP="00FD4255">
            <w:pPr>
              <w:rPr>
                <w:lang w:val="en-GB"/>
              </w:rPr>
            </w:pPr>
          </w:p>
          <w:p w:rsidR="00AC7115" w:rsidRPr="00ED1DBC" w:rsidRDefault="00AC7115" w:rsidP="00FD4255">
            <w:pPr>
              <w:jc w:val="center"/>
              <w:rPr>
                <w:lang w:val="en-GB"/>
              </w:rPr>
            </w:pPr>
            <w:r w:rsidRPr="005F1C00">
              <w:rPr>
                <w:noProof/>
                <w:lang w:eastAsia="en-US"/>
              </w:rPr>
              <w:pict>
                <v:shape id="Picture 2" o:spid="_x0000_i1026" type="#_x0000_t75" alt="MM_pushing" style="width:91.5pt;height:91.5pt;visibility:visible">
                  <v:imagedata r:id="rId8" o:title=""/>
                </v:shape>
              </w:pict>
            </w:r>
          </w:p>
          <w:p w:rsidR="00AC7115" w:rsidRPr="00ED1DBC" w:rsidRDefault="00AC7115" w:rsidP="00FD4255">
            <w:pPr>
              <w:spacing w:before="60" w:after="60"/>
              <w:jc w:val="center"/>
              <w:rPr>
                <w:sz w:val="22"/>
                <w:szCs w:val="22"/>
                <w:lang w:val="en-GB"/>
              </w:rPr>
            </w:pPr>
            <w:r w:rsidRPr="00ED1DBC">
              <w:rPr>
                <w:b/>
                <w:bCs/>
                <w:sz w:val="22"/>
                <w:szCs w:val="22"/>
                <w:lang w:val="en-GB"/>
              </w:rPr>
              <w:t>Figure 2.</w:t>
            </w:r>
            <w:r>
              <w:rPr>
                <w:sz w:val="22"/>
                <w:szCs w:val="22"/>
                <w:lang w:val="en-GB"/>
              </w:rPr>
              <w:t xml:space="preserve"> Tom is pushing the file</w:t>
            </w:r>
            <w:r w:rsidRPr="00ED1DBC">
              <w:rPr>
                <w:sz w:val="22"/>
                <w:szCs w:val="22"/>
                <w:lang w:val="en-GB"/>
              </w:rPr>
              <w:t xml:space="preserve"> cabinet, but it is not moving.</w:t>
            </w:r>
          </w:p>
        </w:tc>
      </w:tr>
    </w:tbl>
    <w:p w:rsidR="00AC7115" w:rsidRPr="00ED1DBC" w:rsidRDefault="00AC7115" w:rsidP="00B66A35">
      <w:pPr>
        <w:spacing w:line="360" w:lineRule="auto"/>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2"/>
      </w:tblGrid>
      <w:tr w:rsidR="00AC7115" w:rsidRPr="00ED1DBC">
        <w:trPr>
          <w:trHeight w:val="2675"/>
          <w:jc w:val="center"/>
        </w:trPr>
        <w:tc>
          <w:tcPr>
            <w:tcW w:w="7012" w:type="dxa"/>
            <w:vAlign w:val="center"/>
          </w:tcPr>
          <w:p w:rsidR="00AC7115" w:rsidRPr="00ED1DBC" w:rsidRDefault="00AC7115" w:rsidP="00FD4255">
            <w:pPr>
              <w:jc w:val="center"/>
              <w:rPr>
                <w:lang w:val="en-GB"/>
              </w:rPr>
            </w:pPr>
            <w:r w:rsidRPr="005F1C00">
              <w:rPr>
                <w:noProof/>
                <w:lang w:eastAsia="en-US"/>
              </w:rPr>
              <w:pict>
                <v:shape id="Picture 3" o:spid="_x0000_i1027" type="#_x0000_t75" alt="MM_pushing" style="width:87pt;height:86.25pt;visibility:visible">
                  <v:imagedata r:id="rId8" o:title=""/>
                </v:shape>
              </w:pict>
            </w:r>
          </w:p>
          <w:p w:rsidR="00AC7115" w:rsidRPr="00ED1DBC" w:rsidRDefault="00AC7115" w:rsidP="00FD4255">
            <w:pPr>
              <w:numPr>
                <w:ins w:id="0" w:author="Unknown" w:date="2010-07-15T16:16:00Z"/>
              </w:numPr>
              <w:spacing w:before="60"/>
              <w:jc w:val="center"/>
              <w:rPr>
                <w:sz w:val="22"/>
                <w:szCs w:val="22"/>
                <w:lang w:val="en-GB"/>
              </w:rPr>
            </w:pPr>
            <w:r w:rsidRPr="00ED1DBC">
              <w:rPr>
                <w:b/>
                <w:bCs/>
                <w:sz w:val="22"/>
                <w:szCs w:val="22"/>
                <w:lang w:val="en-GB"/>
              </w:rPr>
              <w:t>Figure 3.</w:t>
            </w:r>
            <w:r>
              <w:rPr>
                <w:sz w:val="22"/>
                <w:szCs w:val="22"/>
                <w:lang w:val="en-GB"/>
              </w:rPr>
              <w:t xml:space="preserve"> Tom is pushing the file</w:t>
            </w:r>
            <w:r w:rsidRPr="00ED1DBC">
              <w:rPr>
                <w:sz w:val="22"/>
                <w:szCs w:val="22"/>
                <w:lang w:val="en-GB"/>
              </w:rPr>
              <w:t xml:space="preserve"> cabinet, and it is on the verge of sliding.</w:t>
            </w:r>
          </w:p>
        </w:tc>
      </w:tr>
    </w:tbl>
    <w:p w:rsidR="00AC7115" w:rsidRPr="00ED1DBC" w:rsidRDefault="00AC7115" w:rsidP="00B66A35">
      <w:pPr>
        <w:spacing w:line="360" w:lineRule="auto"/>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6"/>
      </w:tblGrid>
      <w:tr w:rsidR="00AC7115" w:rsidRPr="00ED1DBC">
        <w:trPr>
          <w:trHeight w:val="2555"/>
          <w:jc w:val="center"/>
        </w:trPr>
        <w:tc>
          <w:tcPr>
            <w:tcW w:w="7006" w:type="dxa"/>
            <w:vAlign w:val="center"/>
          </w:tcPr>
          <w:p w:rsidR="00AC7115" w:rsidRPr="00ED1DBC" w:rsidRDefault="00AC7115" w:rsidP="00FD4255">
            <w:pPr>
              <w:spacing w:before="40" w:after="40"/>
              <w:rPr>
                <w:lang w:val="en-GB"/>
              </w:rPr>
            </w:pPr>
          </w:p>
          <w:p w:rsidR="00AC7115" w:rsidRPr="00ED1DBC" w:rsidRDefault="00AC7115" w:rsidP="00FD4255">
            <w:pPr>
              <w:spacing w:before="40" w:after="40"/>
              <w:jc w:val="center"/>
              <w:rPr>
                <w:lang w:val="en-GB"/>
              </w:rPr>
            </w:pPr>
            <w:r w:rsidRPr="005F1C00">
              <w:rPr>
                <w:noProof/>
                <w:lang w:eastAsia="en-US"/>
              </w:rPr>
              <w:pict>
                <v:shape id="Picture 4" o:spid="_x0000_i1028" type="#_x0000_t75" alt="MM_pushing" style="width:85.5pt;height:84.75pt;visibility:visible">
                  <v:imagedata r:id="rId8" o:title=""/>
                </v:shape>
              </w:pict>
            </w:r>
          </w:p>
          <w:p w:rsidR="00AC7115" w:rsidRPr="00ED1DBC" w:rsidRDefault="00AC7115" w:rsidP="00FB71F2">
            <w:pPr>
              <w:numPr>
                <w:ins w:id="1" w:author="Unknown" w:date="2010-07-15T16:17:00Z"/>
              </w:numPr>
              <w:spacing w:before="40" w:after="40"/>
              <w:jc w:val="center"/>
              <w:rPr>
                <w:sz w:val="22"/>
                <w:szCs w:val="22"/>
                <w:lang w:val="en-GB"/>
              </w:rPr>
            </w:pPr>
            <w:r w:rsidRPr="00ED1DBC">
              <w:rPr>
                <w:b/>
                <w:bCs/>
                <w:sz w:val="22"/>
                <w:szCs w:val="22"/>
                <w:lang w:val="en-GB"/>
              </w:rPr>
              <w:t>Figure 4.</w:t>
            </w:r>
            <w:r>
              <w:rPr>
                <w:sz w:val="22"/>
                <w:szCs w:val="22"/>
                <w:lang w:val="en-GB"/>
              </w:rPr>
              <w:t xml:space="preserve"> Tom is pushing the file</w:t>
            </w:r>
            <w:r w:rsidRPr="00ED1DBC">
              <w:rPr>
                <w:sz w:val="22"/>
                <w:szCs w:val="22"/>
                <w:lang w:val="en-GB"/>
              </w:rPr>
              <w:t xml:space="preserve"> cabinet, and it is moving to the right with </w:t>
            </w:r>
            <w:r>
              <w:rPr>
                <w:sz w:val="22"/>
                <w:szCs w:val="22"/>
                <w:lang w:val="en-GB"/>
              </w:rPr>
              <w:t>some acceleration</w:t>
            </w:r>
            <w:r w:rsidRPr="00ED1DBC">
              <w:rPr>
                <w:sz w:val="22"/>
                <w:szCs w:val="22"/>
                <w:lang w:val="en-GB"/>
              </w:rPr>
              <w:t>.</w:t>
            </w:r>
          </w:p>
        </w:tc>
      </w:tr>
    </w:tbl>
    <w:p w:rsidR="00AC7115" w:rsidRDefault="00AC7115" w:rsidP="0088539E">
      <w:pPr>
        <w:spacing w:before="120" w:line="360" w:lineRule="auto"/>
        <w:jc w:val="both"/>
        <w:rPr>
          <w:lang w:val="en-GB"/>
        </w:rPr>
      </w:pPr>
    </w:p>
    <w:p w:rsidR="00AC7115" w:rsidRDefault="00AC7115" w:rsidP="0088539E">
      <w:pPr>
        <w:spacing w:before="120" w:line="360" w:lineRule="auto"/>
        <w:jc w:val="both"/>
        <w:rPr>
          <w:lang w:val="en-GB"/>
        </w:rPr>
      </w:pPr>
    </w:p>
    <w:p w:rsidR="00AC7115" w:rsidRPr="00D16484" w:rsidRDefault="00AC7115" w:rsidP="0088539E">
      <w:pPr>
        <w:spacing w:before="120" w:line="360" w:lineRule="auto"/>
        <w:jc w:val="both"/>
        <w:rPr>
          <w:b/>
          <w:bCs/>
          <w:lang w:val="en-GB"/>
        </w:rPr>
      </w:pPr>
      <w:r w:rsidRPr="00D16484">
        <w:rPr>
          <w:b/>
          <w:bCs/>
          <w:lang w:val="en-GB"/>
        </w:rPr>
        <w:t>ANALYSE</w:t>
      </w:r>
    </w:p>
    <w:p w:rsidR="00AC7115" w:rsidRPr="00ED1DBC" w:rsidRDefault="00AC7115" w:rsidP="0088539E">
      <w:pPr>
        <w:spacing w:before="120" w:line="360" w:lineRule="auto"/>
        <w:jc w:val="both"/>
        <w:rPr>
          <w:lang w:val="en-GB"/>
        </w:rPr>
      </w:pPr>
    </w:p>
    <w:p w:rsidR="00AC7115" w:rsidRPr="00ED1DBC" w:rsidRDefault="00AC7115" w:rsidP="00FB71F2">
      <w:pPr>
        <w:numPr>
          <w:ilvl w:val="1"/>
          <w:numId w:val="17"/>
        </w:numPr>
        <w:spacing w:before="120" w:line="360" w:lineRule="auto"/>
        <w:ind w:hanging="180"/>
        <w:jc w:val="both"/>
        <w:rPr>
          <w:lang w:val="en-GB"/>
        </w:rPr>
      </w:pPr>
      <w:r w:rsidRPr="00ED1DBC">
        <w:rPr>
          <w:lang w:val="en-GB"/>
        </w:rPr>
        <w:t xml:space="preserve"> </w:t>
      </w:r>
      <w:r>
        <w:rPr>
          <w:lang w:val="en-GB"/>
        </w:rPr>
        <w:t>Why do you think the file</w:t>
      </w:r>
      <w:r w:rsidRPr="00ED1DBC">
        <w:rPr>
          <w:lang w:val="en-GB"/>
        </w:rPr>
        <w:t xml:space="preserve"> cabinet moves in Figure 4 but not in Figure 1, 2, or 3?</w:t>
      </w:r>
    </w:p>
    <w:p w:rsidR="00AC7115" w:rsidRDefault="00AC7115" w:rsidP="00186C1A">
      <w:pPr>
        <w:spacing w:line="360" w:lineRule="auto"/>
        <w:ind w:left="360"/>
        <w:rPr>
          <w:lang w:val="en-GB"/>
        </w:rPr>
      </w:pPr>
    </w:p>
    <w:p w:rsidR="00AC7115" w:rsidRDefault="00AC7115" w:rsidP="00186C1A">
      <w:pPr>
        <w:spacing w:line="360" w:lineRule="auto"/>
        <w:ind w:left="360"/>
        <w:rPr>
          <w:lang w:val="en-GB"/>
        </w:rPr>
      </w:pPr>
    </w:p>
    <w:p w:rsidR="00AC7115" w:rsidRDefault="00AC7115" w:rsidP="00186C1A">
      <w:pPr>
        <w:spacing w:line="360" w:lineRule="auto"/>
        <w:ind w:left="360"/>
        <w:rPr>
          <w:lang w:val="en-GB"/>
        </w:rPr>
      </w:pPr>
    </w:p>
    <w:p w:rsidR="00AC7115" w:rsidRDefault="00AC7115" w:rsidP="00186C1A">
      <w:pPr>
        <w:spacing w:line="360" w:lineRule="auto"/>
        <w:ind w:left="360"/>
        <w:rPr>
          <w:lang w:val="en-GB"/>
        </w:rPr>
      </w:pPr>
    </w:p>
    <w:p w:rsidR="00AC7115" w:rsidRPr="00ED1DBC" w:rsidRDefault="00AC7115" w:rsidP="00186C1A">
      <w:pPr>
        <w:spacing w:line="360" w:lineRule="auto"/>
        <w:ind w:left="360"/>
        <w:rPr>
          <w:lang w:val="en-GB"/>
        </w:rPr>
      </w:pPr>
    </w:p>
    <w:p w:rsidR="00AC7115" w:rsidRPr="00ED1DBC" w:rsidRDefault="00AC7115" w:rsidP="00064B40">
      <w:pPr>
        <w:pStyle w:val="Heading3"/>
        <w:numPr>
          <w:ins w:id="2" w:author="Unknown"/>
        </w:numPr>
        <w:rPr>
          <w:rFonts w:ascii="Times New Roman" w:hAnsi="Times New Roman" w:cs="Times New Roman"/>
          <w:sz w:val="28"/>
          <w:szCs w:val="28"/>
          <w:lang w:val="en-GB"/>
        </w:rPr>
      </w:pPr>
      <w:r w:rsidRPr="00ED1DBC">
        <w:rPr>
          <w:rFonts w:ascii="Times New Roman" w:hAnsi="Times New Roman" w:cs="Times New Roman"/>
          <w:sz w:val="28"/>
          <w:szCs w:val="28"/>
          <w:lang w:val="en-GB"/>
        </w:rPr>
        <w:t>Activity 3</w:t>
      </w:r>
    </w:p>
    <w:p w:rsidR="00AC7115" w:rsidRDefault="00AC7115" w:rsidP="00064B40">
      <w:pPr>
        <w:spacing w:line="360" w:lineRule="auto"/>
        <w:rPr>
          <w:lang w:val="en-GB"/>
        </w:rPr>
      </w:pPr>
    </w:p>
    <w:p w:rsidR="00AC7115" w:rsidRPr="00C45E4E" w:rsidRDefault="00AC7115" w:rsidP="00064B40">
      <w:pPr>
        <w:spacing w:line="360" w:lineRule="auto"/>
        <w:rPr>
          <w:b/>
          <w:bCs/>
          <w:lang w:val="en-GB"/>
        </w:rPr>
      </w:pPr>
      <w:r w:rsidRPr="00C45E4E">
        <w:rPr>
          <w:b/>
          <w:bCs/>
          <w:lang w:val="en-GB"/>
        </w:rPr>
        <w:t>INVESTIGATE</w:t>
      </w:r>
    </w:p>
    <w:p w:rsidR="00AC7115" w:rsidRPr="00ED1DBC" w:rsidRDefault="00AC7115" w:rsidP="00064B40">
      <w:pPr>
        <w:spacing w:line="360" w:lineRule="auto"/>
        <w:rPr>
          <w:lang w:val="en-GB"/>
        </w:rPr>
      </w:pPr>
    </w:p>
    <w:p w:rsidR="00AC7115" w:rsidRDefault="00AC7115" w:rsidP="00FB71F2">
      <w:pPr>
        <w:spacing w:line="360" w:lineRule="auto"/>
        <w:rPr>
          <w:lang w:val="en-GB"/>
        </w:rPr>
      </w:pPr>
      <w:r w:rsidRPr="00ED1DBC">
        <w:rPr>
          <w:lang w:val="en-GB"/>
        </w:rPr>
        <w:t xml:space="preserve">Go to the PhET website </w:t>
      </w:r>
      <w:hyperlink r:id="rId9" w:history="1">
        <w:r w:rsidRPr="008F6B04">
          <w:rPr>
            <w:rStyle w:val="Hyperlink"/>
            <w:lang w:val="en-GB"/>
          </w:rPr>
          <w:t>http://phet.colorado.edu/en/simulation/legacy/forces-and-motion</w:t>
        </w:r>
      </w:hyperlink>
    </w:p>
    <w:p w:rsidR="00AC7115" w:rsidRPr="00ED1DBC" w:rsidRDefault="00AC7115" w:rsidP="00243B8A">
      <w:pPr>
        <w:spacing w:line="360" w:lineRule="auto"/>
        <w:rPr>
          <w:i/>
          <w:iCs/>
          <w:lang w:val="en-GB"/>
        </w:rPr>
      </w:pPr>
      <w:r w:rsidRPr="00ED1DBC">
        <w:rPr>
          <w:lang w:val="en-GB"/>
        </w:rPr>
        <w:t>Explore the simulation</w:t>
      </w:r>
      <w:r>
        <w:rPr>
          <w:lang w:val="en-GB"/>
        </w:rPr>
        <w:t>.</w:t>
      </w:r>
    </w:p>
    <w:p w:rsidR="00AC7115" w:rsidRPr="00ED1DBC" w:rsidRDefault="00AC7115" w:rsidP="00FB71F2">
      <w:pPr>
        <w:pStyle w:val="BodyText"/>
        <w:spacing w:line="360" w:lineRule="auto"/>
        <w:jc w:val="both"/>
        <w:rPr>
          <w:rFonts w:ascii="Times New Roman" w:hAnsi="Times New Roman" w:cs="Times New Roman"/>
          <w:sz w:val="24"/>
          <w:szCs w:val="24"/>
          <w:lang w:val="en-GB"/>
        </w:rPr>
      </w:pPr>
    </w:p>
    <w:p w:rsidR="00AC7115" w:rsidRPr="00ED1DBC" w:rsidRDefault="00AC7115" w:rsidP="003E1B66">
      <w:pPr>
        <w:pStyle w:val="BodyText"/>
        <w:numPr>
          <w:ilvl w:val="0"/>
          <w:numId w:val="27"/>
        </w:numPr>
        <w:tabs>
          <w:tab w:val="clear" w:pos="720"/>
        </w:tabs>
        <w:spacing w:line="360" w:lineRule="auto"/>
        <w:ind w:left="270" w:hanging="270"/>
        <w:rPr>
          <w:rFonts w:ascii="Times New Roman" w:hAnsi="Times New Roman" w:cs="Times New Roman"/>
          <w:sz w:val="24"/>
          <w:szCs w:val="24"/>
          <w:lang w:val="en-GB"/>
        </w:rPr>
      </w:pPr>
      <w:r w:rsidRPr="00ED1DBC">
        <w:rPr>
          <w:rFonts w:ascii="Times New Roman" w:hAnsi="Times New Roman" w:cs="Times New Roman"/>
          <w:sz w:val="24"/>
          <w:szCs w:val="24"/>
          <w:lang w:val="en-GB"/>
        </w:rPr>
        <w:t xml:space="preserve">In the upper right hand box is what we call a </w:t>
      </w:r>
      <w:r w:rsidRPr="00ED1DBC">
        <w:rPr>
          <w:rFonts w:ascii="Times New Roman" w:hAnsi="Times New Roman" w:cs="Times New Roman"/>
          <w:b/>
          <w:bCs/>
          <w:sz w:val="24"/>
          <w:szCs w:val="24"/>
          <w:lang w:val="en-GB"/>
        </w:rPr>
        <w:t>free body diagram</w:t>
      </w:r>
      <w:r w:rsidRPr="00ED1DBC">
        <w:rPr>
          <w:rFonts w:ascii="Times New Roman" w:hAnsi="Times New Roman" w:cs="Times New Roman"/>
          <w:sz w:val="24"/>
          <w:szCs w:val="24"/>
          <w:lang w:val="en-GB"/>
        </w:rPr>
        <w:t>. Play with the page until you crea</w:t>
      </w:r>
      <w:r>
        <w:rPr>
          <w:rFonts w:ascii="Times New Roman" w:hAnsi="Times New Roman" w:cs="Times New Roman"/>
          <w:sz w:val="24"/>
          <w:szCs w:val="24"/>
          <w:lang w:val="en-GB"/>
        </w:rPr>
        <w:t>te a situation where there are four</w:t>
      </w:r>
      <w:r w:rsidRPr="00ED1DBC">
        <w:rPr>
          <w:rFonts w:ascii="Times New Roman" w:hAnsi="Times New Roman" w:cs="Times New Roman"/>
          <w:sz w:val="24"/>
          <w:szCs w:val="24"/>
          <w:lang w:val="en-GB"/>
        </w:rPr>
        <w:t xml:space="preserve"> different coloured arrows in the diagram.  </w:t>
      </w:r>
    </w:p>
    <w:p w:rsidR="00AC7115" w:rsidRDefault="00AC7115" w:rsidP="003E1B66">
      <w:pPr>
        <w:pStyle w:val="BodyText"/>
        <w:spacing w:line="360" w:lineRule="auto"/>
        <w:rPr>
          <w:rFonts w:ascii="Times New Roman" w:hAnsi="Times New Roman" w:cs="Times New Roman"/>
          <w:sz w:val="24"/>
          <w:szCs w:val="24"/>
          <w:lang w:val="en-GB"/>
        </w:rPr>
      </w:pPr>
    </w:p>
    <w:p w:rsidR="00AC7115" w:rsidRPr="00ED1DBC" w:rsidRDefault="00AC7115" w:rsidP="003E1B66">
      <w:pPr>
        <w:pStyle w:val="BodyText"/>
        <w:spacing w:line="360" w:lineRule="auto"/>
        <w:rPr>
          <w:rFonts w:ascii="Times New Roman" w:hAnsi="Times New Roman" w:cs="Times New Roman"/>
          <w:sz w:val="24"/>
          <w:szCs w:val="24"/>
          <w:lang w:val="en-GB"/>
        </w:rPr>
      </w:pPr>
    </w:p>
    <w:p w:rsidR="00AC7115" w:rsidRPr="00597350" w:rsidRDefault="00AC7115" w:rsidP="00597350">
      <w:pPr>
        <w:pStyle w:val="BodyText"/>
        <w:numPr>
          <w:ilvl w:val="0"/>
          <w:numId w:val="27"/>
        </w:numPr>
        <w:tabs>
          <w:tab w:val="clear" w:pos="720"/>
          <w:tab w:val="num" w:pos="-5040"/>
        </w:tabs>
        <w:spacing w:line="360" w:lineRule="auto"/>
        <w:ind w:left="270" w:hanging="270"/>
        <w:jc w:val="both"/>
        <w:rPr>
          <w:rFonts w:ascii="Times New Roman" w:hAnsi="Times New Roman" w:cs="Times New Roman"/>
          <w:sz w:val="24"/>
          <w:szCs w:val="24"/>
          <w:lang w:val="en-GB"/>
        </w:rPr>
      </w:pPr>
      <w:r w:rsidRPr="00ED1DBC">
        <w:rPr>
          <w:rFonts w:ascii="Times New Roman" w:hAnsi="Times New Roman" w:cs="Times New Roman"/>
          <w:sz w:val="24"/>
          <w:szCs w:val="24"/>
          <w:lang w:val="en-GB"/>
        </w:rPr>
        <w:t xml:space="preserve">Now </w:t>
      </w:r>
      <w:r>
        <w:rPr>
          <w:rFonts w:ascii="Times New Roman" w:hAnsi="Times New Roman" w:cs="Times New Roman"/>
          <w:sz w:val="24"/>
          <w:szCs w:val="24"/>
          <w:lang w:val="en-GB"/>
        </w:rPr>
        <w:t>select “Ice (no friction)”</w:t>
      </w:r>
      <w:r w:rsidRPr="00ED1DBC">
        <w:rPr>
          <w:rFonts w:ascii="Times New Roman" w:hAnsi="Times New Roman" w:cs="Times New Roman"/>
          <w:sz w:val="24"/>
          <w:szCs w:val="24"/>
          <w:lang w:val="en-GB"/>
        </w:rPr>
        <w:t xml:space="preserve"> on the page and apply some forces to the various objects. Make observations.</w:t>
      </w:r>
    </w:p>
    <w:p w:rsidR="00AC7115" w:rsidRDefault="00AC7115" w:rsidP="003E1B66">
      <w:pPr>
        <w:pStyle w:val="BodyText"/>
        <w:spacing w:line="360" w:lineRule="auto"/>
        <w:ind w:left="270"/>
        <w:rPr>
          <w:rFonts w:ascii="Times New Roman" w:hAnsi="Times New Roman" w:cs="Times New Roman"/>
          <w:sz w:val="24"/>
          <w:szCs w:val="24"/>
          <w:lang w:val="en-GB"/>
        </w:rPr>
      </w:pPr>
    </w:p>
    <w:p w:rsidR="00AC7115" w:rsidRPr="00ED1DBC" w:rsidRDefault="00AC7115" w:rsidP="003E1B66">
      <w:pPr>
        <w:pStyle w:val="BodyText"/>
        <w:spacing w:line="360" w:lineRule="auto"/>
        <w:ind w:left="270"/>
        <w:rPr>
          <w:rFonts w:ascii="Times New Roman" w:hAnsi="Times New Roman" w:cs="Times New Roman"/>
          <w:sz w:val="24"/>
          <w:szCs w:val="24"/>
          <w:lang w:val="en-GB"/>
        </w:rPr>
      </w:pPr>
    </w:p>
    <w:p w:rsidR="00AC7115" w:rsidRPr="00ED1DBC" w:rsidRDefault="00AC7115" w:rsidP="003E1B66">
      <w:pPr>
        <w:pStyle w:val="BodyText"/>
        <w:numPr>
          <w:ilvl w:val="0"/>
          <w:numId w:val="27"/>
        </w:numPr>
        <w:tabs>
          <w:tab w:val="clear" w:pos="720"/>
          <w:tab w:val="num" w:pos="-5040"/>
        </w:tabs>
        <w:spacing w:line="360" w:lineRule="auto"/>
        <w:ind w:left="270" w:hanging="270"/>
        <w:jc w:val="both"/>
        <w:rPr>
          <w:rFonts w:ascii="Times New Roman" w:hAnsi="Times New Roman" w:cs="Times New Roman"/>
          <w:sz w:val="24"/>
          <w:szCs w:val="24"/>
          <w:lang w:val="en-GB"/>
        </w:rPr>
      </w:pPr>
      <w:r>
        <w:rPr>
          <w:rFonts w:ascii="Times New Roman" w:hAnsi="Times New Roman" w:cs="Times New Roman"/>
          <w:sz w:val="24"/>
          <w:szCs w:val="24"/>
          <w:lang w:val="en-GB"/>
        </w:rPr>
        <w:t>Apply a momentary force to an</w:t>
      </w:r>
      <w:r w:rsidRPr="00ED1DBC">
        <w:rPr>
          <w:rFonts w:ascii="Times New Roman" w:hAnsi="Times New Roman" w:cs="Times New Roman"/>
          <w:sz w:val="24"/>
          <w:szCs w:val="24"/>
          <w:lang w:val="en-GB"/>
        </w:rPr>
        <w:t xml:space="preserve"> object</w:t>
      </w:r>
      <w:r>
        <w:rPr>
          <w:rFonts w:ascii="Times New Roman" w:hAnsi="Times New Roman" w:cs="Times New Roman"/>
          <w:sz w:val="24"/>
          <w:szCs w:val="24"/>
          <w:lang w:val="en-GB"/>
        </w:rPr>
        <w:t>.</w:t>
      </w:r>
      <w:r w:rsidRPr="00ED1DBC">
        <w:rPr>
          <w:rFonts w:ascii="Times New Roman" w:hAnsi="Times New Roman" w:cs="Times New Roman"/>
          <w:sz w:val="24"/>
          <w:szCs w:val="24"/>
          <w:lang w:val="en-GB"/>
        </w:rPr>
        <w:t xml:space="preserve"> Make observations and record them below</w:t>
      </w:r>
      <w:r>
        <w:rPr>
          <w:rFonts w:ascii="Times New Roman" w:hAnsi="Times New Roman" w:cs="Times New Roman"/>
          <w:sz w:val="24"/>
          <w:szCs w:val="24"/>
          <w:lang w:val="en-GB"/>
        </w:rPr>
        <w:t>.</w:t>
      </w:r>
      <w:r w:rsidRPr="00ED1DBC">
        <w:rPr>
          <w:rFonts w:ascii="Times New Roman" w:hAnsi="Times New Roman" w:cs="Times New Roman"/>
          <w:sz w:val="24"/>
          <w:szCs w:val="24"/>
          <w:lang w:val="en-GB"/>
        </w:rPr>
        <w:t xml:space="preserve"> Select the various graphs to aid you in a complete description of the object’s motion.</w:t>
      </w:r>
    </w:p>
    <w:p w:rsidR="00AC7115" w:rsidRDefault="00AC7115" w:rsidP="003E1B66">
      <w:pPr>
        <w:pStyle w:val="BodyText"/>
        <w:spacing w:line="360" w:lineRule="auto"/>
        <w:ind w:left="270"/>
        <w:rPr>
          <w:rFonts w:ascii="Times New Roman" w:hAnsi="Times New Roman" w:cs="Times New Roman"/>
          <w:sz w:val="24"/>
          <w:szCs w:val="24"/>
          <w:lang w:val="en-GB"/>
        </w:rPr>
      </w:pPr>
    </w:p>
    <w:p w:rsidR="00AC7115" w:rsidRDefault="00AC7115" w:rsidP="003E1B66">
      <w:pPr>
        <w:pStyle w:val="BodyText"/>
        <w:spacing w:line="360" w:lineRule="auto"/>
        <w:ind w:left="270"/>
        <w:rPr>
          <w:rFonts w:ascii="Times New Roman" w:hAnsi="Times New Roman" w:cs="Times New Roman"/>
          <w:sz w:val="24"/>
          <w:szCs w:val="24"/>
          <w:lang w:val="en-GB"/>
        </w:rPr>
      </w:pPr>
    </w:p>
    <w:p w:rsidR="00AC7115" w:rsidRPr="00ED1DBC" w:rsidRDefault="00AC7115" w:rsidP="003E1B66">
      <w:pPr>
        <w:pStyle w:val="BodyText"/>
        <w:spacing w:line="360" w:lineRule="auto"/>
        <w:ind w:left="270"/>
        <w:rPr>
          <w:rFonts w:ascii="Times New Roman" w:hAnsi="Times New Roman" w:cs="Times New Roman"/>
          <w:sz w:val="24"/>
          <w:szCs w:val="24"/>
          <w:lang w:val="en-GB"/>
        </w:rPr>
      </w:pPr>
    </w:p>
    <w:p w:rsidR="00AC7115" w:rsidRDefault="00AC7115" w:rsidP="003E1B66">
      <w:pPr>
        <w:pStyle w:val="BodyText"/>
        <w:spacing w:line="360" w:lineRule="auto"/>
        <w:ind w:left="270"/>
        <w:rPr>
          <w:rFonts w:ascii="Times New Roman" w:hAnsi="Times New Roman" w:cs="Times New Roman"/>
          <w:sz w:val="24"/>
          <w:szCs w:val="24"/>
          <w:lang w:val="en-GB"/>
        </w:rPr>
      </w:pPr>
    </w:p>
    <w:p w:rsidR="00AC7115" w:rsidRDefault="00AC7115" w:rsidP="003E1B66">
      <w:pPr>
        <w:pStyle w:val="BodyText"/>
        <w:spacing w:line="360" w:lineRule="auto"/>
        <w:ind w:left="270"/>
        <w:rPr>
          <w:rFonts w:ascii="Times New Roman" w:hAnsi="Times New Roman" w:cs="Times New Roman"/>
          <w:sz w:val="24"/>
          <w:szCs w:val="24"/>
          <w:lang w:val="en-GB"/>
        </w:rPr>
      </w:pPr>
    </w:p>
    <w:p w:rsidR="00AC7115" w:rsidRDefault="00AC7115" w:rsidP="003E1B66">
      <w:pPr>
        <w:pStyle w:val="BodyText"/>
        <w:spacing w:line="360" w:lineRule="auto"/>
        <w:ind w:left="270"/>
        <w:rPr>
          <w:rFonts w:ascii="Times New Roman" w:hAnsi="Times New Roman" w:cs="Times New Roman"/>
          <w:sz w:val="24"/>
          <w:szCs w:val="24"/>
          <w:lang w:val="en-GB"/>
        </w:rPr>
      </w:pPr>
    </w:p>
    <w:p w:rsidR="00AC7115" w:rsidRPr="00ED1DBC" w:rsidRDefault="00AC7115" w:rsidP="003E1B66">
      <w:pPr>
        <w:pStyle w:val="BodyText"/>
        <w:spacing w:line="360" w:lineRule="auto"/>
        <w:ind w:left="270"/>
        <w:rPr>
          <w:rFonts w:ascii="Times New Roman" w:hAnsi="Times New Roman" w:cs="Times New Roman"/>
          <w:sz w:val="24"/>
          <w:szCs w:val="24"/>
          <w:lang w:val="en-GB"/>
        </w:rPr>
      </w:pPr>
    </w:p>
    <w:p w:rsidR="00AC7115" w:rsidRPr="00ED1DBC" w:rsidRDefault="00AC7115" w:rsidP="003E1B66">
      <w:pPr>
        <w:pStyle w:val="BodyText"/>
        <w:numPr>
          <w:ilvl w:val="0"/>
          <w:numId w:val="27"/>
        </w:numPr>
        <w:tabs>
          <w:tab w:val="clear" w:pos="720"/>
          <w:tab w:val="num" w:pos="-5040"/>
        </w:tabs>
        <w:spacing w:line="360" w:lineRule="auto"/>
        <w:ind w:left="270" w:hanging="270"/>
        <w:rPr>
          <w:rFonts w:ascii="Times New Roman" w:hAnsi="Times New Roman" w:cs="Times New Roman"/>
          <w:sz w:val="24"/>
          <w:szCs w:val="24"/>
          <w:lang w:val="en-GB"/>
        </w:rPr>
      </w:pPr>
      <w:r w:rsidRPr="00ED1DBC">
        <w:rPr>
          <w:rFonts w:ascii="Times New Roman" w:hAnsi="Times New Roman" w:cs="Times New Roman"/>
          <w:sz w:val="24"/>
          <w:szCs w:val="24"/>
          <w:lang w:val="en-GB"/>
        </w:rPr>
        <w:t>Describe what you have to do to stop the object.</w:t>
      </w:r>
    </w:p>
    <w:p w:rsidR="00AC7115" w:rsidRPr="00ED1DBC" w:rsidRDefault="00AC7115" w:rsidP="003E1B66">
      <w:pPr>
        <w:pStyle w:val="BodyText"/>
        <w:spacing w:line="360" w:lineRule="auto"/>
        <w:ind w:left="270"/>
        <w:rPr>
          <w:rFonts w:ascii="Times New Roman" w:hAnsi="Times New Roman" w:cs="Times New Roman"/>
          <w:sz w:val="24"/>
          <w:szCs w:val="24"/>
          <w:lang w:val="en-GB"/>
        </w:rPr>
      </w:pPr>
    </w:p>
    <w:p w:rsidR="00AC7115" w:rsidRDefault="00AC7115" w:rsidP="003E1B66">
      <w:pPr>
        <w:pStyle w:val="BodyText"/>
        <w:spacing w:line="360" w:lineRule="auto"/>
        <w:ind w:left="270"/>
        <w:rPr>
          <w:rFonts w:ascii="Times New Roman" w:hAnsi="Times New Roman" w:cs="Times New Roman"/>
          <w:sz w:val="24"/>
          <w:szCs w:val="24"/>
          <w:lang w:val="en-GB"/>
        </w:rPr>
      </w:pPr>
    </w:p>
    <w:p w:rsidR="00AC7115" w:rsidRDefault="00AC7115" w:rsidP="003E1B66">
      <w:pPr>
        <w:pStyle w:val="BodyText"/>
        <w:spacing w:line="360" w:lineRule="auto"/>
        <w:ind w:left="270"/>
        <w:rPr>
          <w:rFonts w:ascii="Times New Roman" w:hAnsi="Times New Roman" w:cs="Times New Roman"/>
          <w:sz w:val="24"/>
          <w:szCs w:val="24"/>
          <w:lang w:val="en-GB"/>
        </w:rPr>
      </w:pPr>
    </w:p>
    <w:p w:rsidR="00AC7115" w:rsidRDefault="00AC7115" w:rsidP="003E1B66">
      <w:pPr>
        <w:pStyle w:val="BodyText"/>
        <w:spacing w:line="360" w:lineRule="auto"/>
        <w:ind w:left="270"/>
        <w:rPr>
          <w:rFonts w:ascii="Times New Roman" w:hAnsi="Times New Roman" w:cs="Times New Roman"/>
          <w:sz w:val="24"/>
          <w:szCs w:val="24"/>
          <w:lang w:val="en-GB"/>
        </w:rPr>
      </w:pPr>
    </w:p>
    <w:p w:rsidR="00AC7115" w:rsidRPr="00ED1DBC" w:rsidRDefault="00AC7115" w:rsidP="003E1B66">
      <w:pPr>
        <w:pStyle w:val="BodyText"/>
        <w:spacing w:line="360" w:lineRule="auto"/>
        <w:ind w:left="270"/>
        <w:rPr>
          <w:rFonts w:ascii="Times New Roman" w:hAnsi="Times New Roman" w:cs="Times New Roman"/>
          <w:sz w:val="24"/>
          <w:szCs w:val="24"/>
          <w:lang w:val="en-GB"/>
        </w:rPr>
      </w:pPr>
    </w:p>
    <w:p w:rsidR="00AC7115" w:rsidRPr="00ED1DBC" w:rsidRDefault="00AC7115" w:rsidP="003E1B66">
      <w:pPr>
        <w:pStyle w:val="BodyText"/>
        <w:numPr>
          <w:ilvl w:val="0"/>
          <w:numId w:val="27"/>
        </w:numPr>
        <w:tabs>
          <w:tab w:val="clear" w:pos="720"/>
          <w:tab w:val="num" w:pos="-5040"/>
        </w:tabs>
        <w:spacing w:line="360" w:lineRule="auto"/>
        <w:ind w:left="270" w:hanging="270"/>
        <w:rPr>
          <w:rFonts w:ascii="Times New Roman" w:hAnsi="Times New Roman" w:cs="Times New Roman"/>
          <w:sz w:val="24"/>
          <w:szCs w:val="24"/>
          <w:lang w:val="en-GB"/>
        </w:rPr>
      </w:pPr>
      <w:r w:rsidRPr="00ED1DBC">
        <w:rPr>
          <w:rFonts w:ascii="Times New Roman" w:hAnsi="Times New Roman" w:cs="Times New Roman"/>
          <w:sz w:val="24"/>
          <w:szCs w:val="24"/>
          <w:lang w:val="en-GB"/>
        </w:rPr>
        <w:t>If an object is given a push, and then the force is removed, describe the motion of the object. Be sure to discuss the object’s velocity and acceleration.</w:t>
      </w:r>
    </w:p>
    <w:p w:rsidR="00AC7115" w:rsidRPr="00ED1DBC" w:rsidRDefault="00AC7115" w:rsidP="003E1B66">
      <w:pPr>
        <w:pStyle w:val="BodyText"/>
        <w:spacing w:line="360" w:lineRule="auto"/>
        <w:ind w:left="270"/>
        <w:rPr>
          <w:rFonts w:ascii="Times New Roman" w:hAnsi="Times New Roman" w:cs="Times New Roman"/>
          <w:sz w:val="24"/>
          <w:szCs w:val="24"/>
          <w:lang w:val="en-GB"/>
        </w:rPr>
      </w:pPr>
    </w:p>
    <w:p w:rsidR="00AC7115" w:rsidRDefault="00AC7115" w:rsidP="00FB71F2">
      <w:pPr>
        <w:pStyle w:val="BodyText"/>
        <w:spacing w:line="360" w:lineRule="auto"/>
        <w:jc w:val="both"/>
        <w:rPr>
          <w:rFonts w:ascii="Times New Roman" w:hAnsi="Times New Roman" w:cs="Times New Roman"/>
          <w:sz w:val="24"/>
          <w:szCs w:val="24"/>
          <w:lang w:val="en-GB"/>
        </w:rPr>
      </w:pPr>
    </w:p>
    <w:p w:rsidR="00AC7115" w:rsidRDefault="00AC7115" w:rsidP="00FB71F2">
      <w:pPr>
        <w:pStyle w:val="BodyText"/>
        <w:spacing w:line="360" w:lineRule="auto"/>
        <w:jc w:val="both"/>
        <w:rPr>
          <w:rFonts w:ascii="Times New Roman" w:hAnsi="Times New Roman" w:cs="Times New Roman"/>
          <w:sz w:val="24"/>
          <w:szCs w:val="24"/>
          <w:lang w:val="en-GB"/>
        </w:rPr>
      </w:pPr>
    </w:p>
    <w:p w:rsidR="00AC7115" w:rsidRDefault="00AC7115" w:rsidP="00FB71F2">
      <w:pPr>
        <w:pStyle w:val="BodyText"/>
        <w:spacing w:line="360" w:lineRule="auto"/>
        <w:jc w:val="both"/>
        <w:rPr>
          <w:rFonts w:ascii="Times New Roman" w:hAnsi="Times New Roman" w:cs="Times New Roman"/>
          <w:sz w:val="24"/>
          <w:szCs w:val="24"/>
          <w:lang w:val="en-GB"/>
        </w:rPr>
      </w:pPr>
    </w:p>
    <w:p w:rsidR="00AC7115" w:rsidRPr="00ED1DBC" w:rsidRDefault="00AC7115" w:rsidP="00FB71F2">
      <w:pPr>
        <w:pStyle w:val="BodyText"/>
        <w:spacing w:line="360" w:lineRule="auto"/>
        <w:jc w:val="both"/>
        <w:rPr>
          <w:rFonts w:ascii="Times New Roman" w:hAnsi="Times New Roman" w:cs="Times New Roman"/>
          <w:sz w:val="24"/>
          <w:szCs w:val="24"/>
          <w:lang w:val="en-GB"/>
        </w:rPr>
      </w:pPr>
    </w:p>
    <w:p w:rsidR="00AC7115" w:rsidRPr="00ED1DBC" w:rsidRDefault="00AC7115" w:rsidP="00A27AC5">
      <w:pPr>
        <w:numPr>
          <w:ilvl w:val="0"/>
          <w:numId w:val="27"/>
        </w:numPr>
        <w:tabs>
          <w:tab w:val="clear" w:pos="720"/>
          <w:tab w:val="num" w:pos="-5130"/>
        </w:tabs>
        <w:spacing w:line="360" w:lineRule="auto"/>
        <w:ind w:left="270" w:hanging="270"/>
        <w:jc w:val="both"/>
        <w:rPr>
          <w:lang w:val="en-GB"/>
        </w:rPr>
      </w:pPr>
      <w:r w:rsidRPr="00ED1DBC">
        <w:rPr>
          <w:lang w:val="en-GB"/>
        </w:rPr>
        <w:t>Create the following set up:</w:t>
      </w:r>
    </w:p>
    <w:p w:rsidR="00AC7115" w:rsidRPr="00ED1DBC" w:rsidRDefault="00AC7115" w:rsidP="00A27AC5">
      <w:pPr>
        <w:numPr>
          <w:ilvl w:val="1"/>
          <w:numId w:val="33"/>
        </w:numPr>
        <w:spacing w:line="360" w:lineRule="auto"/>
        <w:ind w:left="540" w:hanging="270"/>
        <w:jc w:val="both"/>
        <w:rPr>
          <w:lang w:val="en-GB"/>
        </w:rPr>
      </w:pPr>
      <w:r>
        <w:rPr>
          <w:lang w:val="en-GB"/>
        </w:rPr>
        <w:t>File cabinet</w:t>
      </w:r>
    </w:p>
    <w:p w:rsidR="00AC7115" w:rsidRPr="00ED1DBC" w:rsidRDefault="00AC7115" w:rsidP="00A27AC5">
      <w:pPr>
        <w:numPr>
          <w:ilvl w:val="1"/>
          <w:numId w:val="33"/>
        </w:numPr>
        <w:spacing w:line="360" w:lineRule="auto"/>
        <w:ind w:left="540" w:hanging="270"/>
        <w:jc w:val="both"/>
        <w:rPr>
          <w:lang w:val="en-GB"/>
        </w:rPr>
      </w:pPr>
      <w:r w:rsidRPr="00ED1DBC">
        <w:rPr>
          <w:lang w:val="en-GB"/>
        </w:rPr>
        <w:t>Graph</w:t>
      </w:r>
      <w:r>
        <w:rPr>
          <w:lang w:val="en-GB"/>
        </w:rPr>
        <w:t>s of</w:t>
      </w:r>
      <w:r w:rsidRPr="00ED1DBC">
        <w:rPr>
          <w:lang w:val="en-GB"/>
        </w:rPr>
        <w:t xml:space="preserve"> </w:t>
      </w:r>
      <w:r>
        <w:rPr>
          <w:lang w:val="en-GB"/>
        </w:rPr>
        <w:t>Applied Force and Acceleration</w:t>
      </w:r>
    </w:p>
    <w:p w:rsidR="00AC7115" w:rsidRPr="00ED1DBC" w:rsidRDefault="00AC7115" w:rsidP="00A27AC5">
      <w:pPr>
        <w:numPr>
          <w:ilvl w:val="1"/>
          <w:numId w:val="33"/>
        </w:numPr>
        <w:spacing w:line="360" w:lineRule="auto"/>
        <w:ind w:left="540" w:hanging="270"/>
        <w:jc w:val="both"/>
        <w:rPr>
          <w:lang w:val="en-GB"/>
        </w:rPr>
      </w:pPr>
      <w:r>
        <w:rPr>
          <w:lang w:val="en-GB"/>
        </w:rPr>
        <w:t>Ice (no f</w:t>
      </w:r>
      <w:r w:rsidRPr="00ED1DBC">
        <w:rPr>
          <w:lang w:val="en-GB"/>
        </w:rPr>
        <w:t>riction</w:t>
      </w:r>
      <w:r>
        <w:rPr>
          <w:lang w:val="en-GB"/>
        </w:rPr>
        <w:t>)</w:t>
      </w:r>
    </w:p>
    <w:p w:rsidR="00AC7115" w:rsidRDefault="00AC7115" w:rsidP="00A27AC5">
      <w:pPr>
        <w:numPr>
          <w:ilvl w:val="1"/>
          <w:numId w:val="33"/>
        </w:numPr>
        <w:spacing w:line="360" w:lineRule="auto"/>
        <w:ind w:left="540" w:hanging="270"/>
        <w:jc w:val="both"/>
        <w:rPr>
          <w:lang w:val="en-GB"/>
        </w:rPr>
      </w:pPr>
      <w:r w:rsidRPr="00ED1DBC">
        <w:rPr>
          <w:lang w:val="en-GB"/>
        </w:rPr>
        <w:t>Applied Forces</w:t>
      </w:r>
    </w:p>
    <w:p w:rsidR="00AC7115" w:rsidRPr="00ED1DBC" w:rsidRDefault="00AC7115" w:rsidP="00E5597E">
      <w:pPr>
        <w:spacing w:line="360" w:lineRule="auto"/>
        <w:ind w:left="540"/>
        <w:jc w:val="both"/>
        <w:rPr>
          <w:lang w:val="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3261"/>
        <w:gridCol w:w="3303"/>
      </w:tblGrid>
      <w:tr w:rsidR="00AC7115" w:rsidRPr="00ED1DBC">
        <w:tc>
          <w:tcPr>
            <w:tcW w:w="1449" w:type="pct"/>
            <w:shd w:val="clear" w:color="auto" w:fill="FFFFFF"/>
            <w:vAlign w:val="center"/>
          </w:tcPr>
          <w:p w:rsidR="00AC7115" w:rsidRPr="00E5597E" w:rsidRDefault="00AC7115" w:rsidP="00075CED">
            <w:pPr>
              <w:spacing w:before="40" w:after="40"/>
              <w:jc w:val="center"/>
              <w:rPr>
                <w:b/>
                <w:bCs/>
                <w:lang w:val="en-GB"/>
              </w:rPr>
            </w:pPr>
            <w:r w:rsidRPr="00E5597E">
              <w:rPr>
                <w:b/>
                <w:bCs/>
                <w:lang w:val="en-GB"/>
              </w:rPr>
              <w:t>Force Applied (kg m/s</w:t>
            </w:r>
            <w:r w:rsidRPr="00E5597E">
              <w:rPr>
                <w:b/>
                <w:bCs/>
                <w:vertAlign w:val="superscript"/>
                <w:lang w:val="en-GB"/>
              </w:rPr>
              <w:t>2</w:t>
            </w:r>
            <w:r w:rsidRPr="00E5597E">
              <w:rPr>
                <w:b/>
                <w:bCs/>
                <w:lang w:val="en-GB"/>
              </w:rPr>
              <w:t>)</w:t>
            </w:r>
          </w:p>
        </w:tc>
        <w:tc>
          <w:tcPr>
            <w:tcW w:w="1764" w:type="pct"/>
            <w:shd w:val="clear" w:color="auto" w:fill="FFFFFF"/>
            <w:vAlign w:val="center"/>
          </w:tcPr>
          <w:p w:rsidR="00AC7115" w:rsidRPr="00E5597E" w:rsidRDefault="00AC7115" w:rsidP="00075CED">
            <w:pPr>
              <w:spacing w:before="40" w:after="40"/>
              <w:jc w:val="center"/>
              <w:rPr>
                <w:b/>
                <w:bCs/>
                <w:lang w:val="en-GB"/>
              </w:rPr>
            </w:pPr>
            <w:r w:rsidRPr="00E5597E">
              <w:rPr>
                <w:b/>
                <w:bCs/>
                <w:lang w:val="en-GB"/>
              </w:rPr>
              <w:t>Measured Acceleration (m/s</w:t>
            </w:r>
            <w:r w:rsidRPr="00E5597E">
              <w:rPr>
                <w:b/>
                <w:bCs/>
                <w:vertAlign w:val="superscript"/>
                <w:lang w:val="en-GB"/>
              </w:rPr>
              <w:t>2</w:t>
            </w:r>
            <w:r w:rsidRPr="00E5597E">
              <w:rPr>
                <w:b/>
                <w:bCs/>
                <w:lang w:val="en-GB"/>
              </w:rPr>
              <w:t>)</w:t>
            </w:r>
          </w:p>
        </w:tc>
        <w:tc>
          <w:tcPr>
            <w:tcW w:w="1787" w:type="pct"/>
            <w:shd w:val="clear" w:color="auto" w:fill="FFFFFF"/>
            <w:vAlign w:val="center"/>
          </w:tcPr>
          <w:p w:rsidR="00AC7115" w:rsidRPr="00E5597E" w:rsidRDefault="00AC7115" w:rsidP="00075CED">
            <w:pPr>
              <w:spacing w:before="40" w:after="40"/>
              <w:jc w:val="center"/>
              <w:rPr>
                <w:b/>
                <w:bCs/>
                <w:lang w:val="en-GB"/>
              </w:rPr>
            </w:pPr>
            <w:r w:rsidRPr="00E5597E">
              <w:rPr>
                <w:b/>
                <w:bCs/>
                <w:lang w:val="en-GB"/>
              </w:rPr>
              <w:t>Ratio of Force to Acceleration</w:t>
            </w:r>
          </w:p>
        </w:tc>
      </w:tr>
      <w:tr w:rsidR="00AC7115" w:rsidRPr="00ED1DBC">
        <w:tc>
          <w:tcPr>
            <w:tcW w:w="1449" w:type="pct"/>
            <w:vAlign w:val="center"/>
          </w:tcPr>
          <w:p w:rsidR="00AC7115" w:rsidRPr="00ED1DBC" w:rsidRDefault="00AC7115" w:rsidP="00075CED">
            <w:pPr>
              <w:spacing w:before="40" w:after="40"/>
              <w:jc w:val="center"/>
              <w:rPr>
                <w:lang w:val="en-GB"/>
              </w:rPr>
            </w:pPr>
          </w:p>
        </w:tc>
        <w:tc>
          <w:tcPr>
            <w:tcW w:w="1764" w:type="pct"/>
            <w:vAlign w:val="center"/>
          </w:tcPr>
          <w:p w:rsidR="00AC7115" w:rsidRPr="00ED1DBC" w:rsidRDefault="00AC7115" w:rsidP="00075CED">
            <w:pPr>
              <w:spacing w:before="40" w:after="40"/>
              <w:jc w:val="center"/>
              <w:rPr>
                <w:lang w:val="en-GB"/>
              </w:rPr>
            </w:pPr>
          </w:p>
        </w:tc>
        <w:tc>
          <w:tcPr>
            <w:tcW w:w="1787" w:type="pct"/>
            <w:vAlign w:val="center"/>
          </w:tcPr>
          <w:p w:rsidR="00AC7115" w:rsidRPr="00ED1DBC" w:rsidRDefault="00AC7115" w:rsidP="00075CED">
            <w:pPr>
              <w:spacing w:before="40" w:after="40"/>
              <w:jc w:val="center"/>
              <w:rPr>
                <w:lang w:val="en-GB"/>
              </w:rPr>
            </w:pPr>
          </w:p>
        </w:tc>
      </w:tr>
      <w:tr w:rsidR="00AC7115" w:rsidRPr="00ED1DBC">
        <w:tc>
          <w:tcPr>
            <w:tcW w:w="1449" w:type="pct"/>
            <w:vAlign w:val="center"/>
          </w:tcPr>
          <w:p w:rsidR="00AC7115" w:rsidRPr="00ED1DBC" w:rsidRDefault="00AC7115" w:rsidP="00075CED">
            <w:pPr>
              <w:spacing w:before="40" w:after="40"/>
              <w:jc w:val="center"/>
              <w:rPr>
                <w:lang w:val="en-GB"/>
              </w:rPr>
            </w:pPr>
          </w:p>
        </w:tc>
        <w:tc>
          <w:tcPr>
            <w:tcW w:w="1764" w:type="pct"/>
            <w:vAlign w:val="center"/>
          </w:tcPr>
          <w:p w:rsidR="00AC7115" w:rsidRPr="00ED1DBC" w:rsidRDefault="00AC7115" w:rsidP="00075CED">
            <w:pPr>
              <w:spacing w:before="40" w:after="40"/>
              <w:jc w:val="center"/>
              <w:rPr>
                <w:lang w:val="en-GB"/>
              </w:rPr>
            </w:pPr>
          </w:p>
        </w:tc>
        <w:tc>
          <w:tcPr>
            <w:tcW w:w="1787" w:type="pct"/>
            <w:vAlign w:val="center"/>
          </w:tcPr>
          <w:p w:rsidR="00AC7115" w:rsidRPr="00ED1DBC" w:rsidRDefault="00AC7115" w:rsidP="00075CED">
            <w:pPr>
              <w:spacing w:before="40" w:after="40"/>
              <w:jc w:val="center"/>
              <w:rPr>
                <w:lang w:val="en-GB"/>
              </w:rPr>
            </w:pPr>
          </w:p>
        </w:tc>
      </w:tr>
      <w:tr w:rsidR="00AC7115" w:rsidRPr="00ED1DBC">
        <w:tc>
          <w:tcPr>
            <w:tcW w:w="1449" w:type="pct"/>
            <w:vAlign w:val="center"/>
          </w:tcPr>
          <w:p w:rsidR="00AC7115" w:rsidRPr="00ED1DBC" w:rsidRDefault="00AC7115" w:rsidP="00075CED">
            <w:pPr>
              <w:spacing w:before="40" w:after="40"/>
              <w:jc w:val="center"/>
              <w:rPr>
                <w:lang w:val="en-GB"/>
              </w:rPr>
            </w:pPr>
          </w:p>
        </w:tc>
        <w:tc>
          <w:tcPr>
            <w:tcW w:w="1764" w:type="pct"/>
            <w:vAlign w:val="center"/>
          </w:tcPr>
          <w:p w:rsidR="00AC7115" w:rsidRPr="00ED1DBC" w:rsidRDefault="00AC7115" w:rsidP="00075CED">
            <w:pPr>
              <w:spacing w:before="40" w:after="40"/>
              <w:jc w:val="center"/>
              <w:rPr>
                <w:lang w:val="en-GB"/>
              </w:rPr>
            </w:pPr>
          </w:p>
        </w:tc>
        <w:tc>
          <w:tcPr>
            <w:tcW w:w="1787" w:type="pct"/>
            <w:vAlign w:val="center"/>
          </w:tcPr>
          <w:p w:rsidR="00AC7115" w:rsidRPr="00ED1DBC" w:rsidRDefault="00AC7115" w:rsidP="00075CED">
            <w:pPr>
              <w:spacing w:before="40" w:after="40"/>
              <w:jc w:val="center"/>
              <w:rPr>
                <w:lang w:val="en-GB"/>
              </w:rPr>
            </w:pPr>
          </w:p>
        </w:tc>
      </w:tr>
      <w:tr w:rsidR="00AC7115" w:rsidRPr="00ED1DBC">
        <w:tc>
          <w:tcPr>
            <w:tcW w:w="1449" w:type="pct"/>
            <w:vAlign w:val="center"/>
          </w:tcPr>
          <w:p w:rsidR="00AC7115" w:rsidRPr="00ED1DBC" w:rsidRDefault="00AC7115" w:rsidP="00075CED">
            <w:pPr>
              <w:spacing w:before="40" w:after="40"/>
              <w:jc w:val="center"/>
              <w:rPr>
                <w:lang w:val="en-GB"/>
              </w:rPr>
            </w:pPr>
          </w:p>
        </w:tc>
        <w:tc>
          <w:tcPr>
            <w:tcW w:w="1764" w:type="pct"/>
            <w:vAlign w:val="center"/>
          </w:tcPr>
          <w:p w:rsidR="00AC7115" w:rsidRPr="00ED1DBC" w:rsidRDefault="00AC7115" w:rsidP="00075CED">
            <w:pPr>
              <w:spacing w:before="40" w:after="40"/>
              <w:jc w:val="center"/>
              <w:rPr>
                <w:lang w:val="en-GB"/>
              </w:rPr>
            </w:pPr>
          </w:p>
        </w:tc>
        <w:tc>
          <w:tcPr>
            <w:tcW w:w="1787" w:type="pct"/>
            <w:vAlign w:val="center"/>
          </w:tcPr>
          <w:p w:rsidR="00AC7115" w:rsidRPr="00ED1DBC" w:rsidRDefault="00AC7115" w:rsidP="00075CED">
            <w:pPr>
              <w:spacing w:before="40" w:after="40"/>
              <w:jc w:val="center"/>
              <w:rPr>
                <w:lang w:val="en-GB"/>
              </w:rPr>
            </w:pPr>
          </w:p>
        </w:tc>
      </w:tr>
      <w:tr w:rsidR="00AC7115" w:rsidRPr="00ED1DBC">
        <w:tc>
          <w:tcPr>
            <w:tcW w:w="1449" w:type="pct"/>
            <w:vAlign w:val="center"/>
          </w:tcPr>
          <w:p w:rsidR="00AC7115" w:rsidRPr="00ED1DBC" w:rsidRDefault="00AC7115" w:rsidP="00075CED">
            <w:pPr>
              <w:spacing w:before="40" w:after="40"/>
              <w:jc w:val="center"/>
              <w:rPr>
                <w:lang w:val="en-GB"/>
              </w:rPr>
            </w:pPr>
          </w:p>
        </w:tc>
        <w:tc>
          <w:tcPr>
            <w:tcW w:w="1764" w:type="pct"/>
            <w:vAlign w:val="center"/>
          </w:tcPr>
          <w:p w:rsidR="00AC7115" w:rsidRPr="00ED1DBC" w:rsidRDefault="00AC7115" w:rsidP="00075CED">
            <w:pPr>
              <w:spacing w:before="40" w:after="40"/>
              <w:jc w:val="center"/>
              <w:rPr>
                <w:lang w:val="en-GB"/>
              </w:rPr>
            </w:pPr>
          </w:p>
        </w:tc>
        <w:tc>
          <w:tcPr>
            <w:tcW w:w="1787" w:type="pct"/>
            <w:vAlign w:val="center"/>
          </w:tcPr>
          <w:p w:rsidR="00AC7115" w:rsidRPr="00ED1DBC" w:rsidRDefault="00AC7115" w:rsidP="00075CED">
            <w:pPr>
              <w:spacing w:before="40" w:after="40"/>
              <w:jc w:val="center"/>
              <w:rPr>
                <w:lang w:val="en-GB"/>
              </w:rPr>
            </w:pPr>
          </w:p>
        </w:tc>
      </w:tr>
    </w:tbl>
    <w:p w:rsidR="00AC7115" w:rsidRPr="00ED1DBC" w:rsidRDefault="00AC7115" w:rsidP="007E486C">
      <w:pPr>
        <w:spacing w:line="360" w:lineRule="auto"/>
        <w:rPr>
          <w:lang w:val="en-GB"/>
        </w:rPr>
      </w:pPr>
      <w:r w:rsidRPr="00ED1DBC">
        <w:rPr>
          <w:lang w:val="en-GB"/>
        </w:rPr>
        <w:tab/>
      </w:r>
    </w:p>
    <w:p w:rsidR="00AC7115" w:rsidRPr="00ED1DBC" w:rsidRDefault="00AC7115" w:rsidP="007E486C">
      <w:pPr>
        <w:numPr>
          <w:ilvl w:val="0"/>
          <w:numId w:val="29"/>
        </w:numPr>
        <w:spacing w:line="360" w:lineRule="auto"/>
        <w:ind w:left="270" w:hanging="270"/>
        <w:jc w:val="both"/>
        <w:rPr>
          <w:lang w:val="en-GB"/>
        </w:rPr>
      </w:pPr>
      <w:r w:rsidRPr="00ED1DBC">
        <w:rPr>
          <w:lang w:val="en-GB"/>
        </w:rPr>
        <w:t>Is the ratio of the force to the acceleration constant?  If so, what does this tell you about the relationship between force and acceleration?</w:t>
      </w:r>
    </w:p>
    <w:p w:rsidR="00AC7115" w:rsidRPr="00ED1DBC" w:rsidRDefault="00AC7115" w:rsidP="007E486C">
      <w:pPr>
        <w:spacing w:line="360" w:lineRule="auto"/>
        <w:ind w:left="270"/>
        <w:jc w:val="both"/>
        <w:rPr>
          <w:lang w:val="en-GB"/>
        </w:rPr>
      </w:pPr>
    </w:p>
    <w:p w:rsidR="00AC7115" w:rsidRDefault="00AC7115" w:rsidP="007E486C">
      <w:pPr>
        <w:spacing w:line="360" w:lineRule="auto"/>
        <w:ind w:left="270"/>
        <w:jc w:val="both"/>
        <w:rPr>
          <w:lang w:val="en-GB"/>
        </w:rPr>
      </w:pPr>
    </w:p>
    <w:p w:rsidR="00AC7115" w:rsidRDefault="00AC7115" w:rsidP="007E486C">
      <w:pPr>
        <w:spacing w:line="360" w:lineRule="auto"/>
        <w:ind w:left="270"/>
        <w:jc w:val="both"/>
        <w:rPr>
          <w:lang w:val="en-GB"/>
        </w:rPr>
      </w:pPr>
    </w:p>
    <w:p w:rsidR="00AC7115" w:rsidRPr="00ED1DBC" w:rsidRDefault="00AC7115" w:rsidP="007E486C">
      <w:pPr>
        <w:spacing w:line="360" w:lineRule="auto"/>
        <w:ind w:left="270"/>
        <w:jc w:val="both"/>
        <w:rPr>
          <w:lang w:val="en-GB"/>
        </w:rPr>
      </w:pPr>
    </w:p>
    <w:p w:rsidR="00AC7115" w:rsidRPr="00ED1DBC" w:rsidRDefault="00AC7115" w:rsidP="007E486C">
      <w:pPr>
        <w:numPr>
          <w:ilvl w:val="0"/>
          <w:numId w:val="29"/>
        </w:numPr>
        <w:spacing w:line="360" w:lineRule="auto"/>
        <w:ind w:left="270" w:hanging="270"/>
        <w:jc w:val="both"/>
        <w:rPr>
          <w:lang w:val="en-GB"/>
        </w:rPr>
      </w:pPr>
      <w:r w:rsidRPr="00ED1DBC">
        <w:rPr>
          <w:lang w:val="en-GB"/>
        </w:rPr>
        <w:t>Based on your observations and your data, create an equation that relates mass, force and motion. Test your equation with the simulation to verify your solution and show evidence of your tests.</w:t>
      </w:r>
    </w:p>
    <w:p w:rsidR="00AC7115" w:rsidRDefault="00AC7115" w:rsidP="007E486C">
      <w:pPr>
        <w:spacing w:line="360" w:lineRule="auto"/>
        <w:ind w:left="270"/>
        <w:jc w:val="both"/>
        <w:rPr>
          <w:lang w:val="en-GB"/>
        </w:rPr>
      </w:pPr>
    </w:p>
    <w:p w:rsidR="00AC7115" w:rsidRDefault="00AC7115" w:rsidP="007E486C">
      <w:pPr>
        <w:spacing w:line="360" w:lineRule="auto"/>
        <w:ind w:left="270"/>
        <w:jc w:val="both"/>
        <w:rPr>
          <w:lang w:val="en-GB"/>
        </w:rPr>
      </w:pPr>
    </w:p>
    <w:p w:rsidR="00AC7115" w:rsidRDefault="00AC7115" w:rsidP="007E486C">
      <w:pPr>
        <w:spacing w:line="360" w:lineRule="auto"/>
        <w:ind w:left="270"/>
        <w:jc w:val="both"/>
        <w:rPr>
          <w:lang w:val="en-GB"/>
        </w:rPr>
      </w:pPr>
    </w:p>
    <w:p w:rsidR="00AC7115" w:rsidRPr="00ED1DBC" w:rsidRDefault="00AC7115" w:rsidP="007E486C">
      <w:pPr>
        <w:spacing w:line="360" w:lineRule="auto"/>
        <w:ind w:left="270"/>
        <w:jc w:val="both"/>
        <w:rPr>
          <w:lang w:val="en-GB"/>
        </w:rPr>
      </w:pPr>
    </w:p>
    <w:p w:rsidR="00AC7115" w:rsidRPr="00ED1DBC" w:rsidRDefault="00AC7115" w:rsidP="007E486C">
      <w:pPr>
        <w:spacing w:line="360" w:lineRule="auto"/>
        <w:jc w:val="both"/>
        <w:rPr>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AC7115" w:rsidRPr="00ED1DBC">
        <w:tc>
          <w:tcPr>
            <w:tcW w:w="9242" w:type="dxa"/>
          </w:tcPr>
          <w:p w:rsidR="00AC7115" w:rsidRPr="00ED1DBC" w:rsidRDefault="00AC7115" w:rsidP="00075CED">
            <w:pPr>
              <w:spacing w:line="360" w:lineRule="auto"/>
              <w:jc w:val="both"/>
              <w:rPr>
                <w:b/>
                <w:bCs/>
                <w:lang w:val="en-GB"/>
              </w:rPr>
            </w:pPr>
            <w:r>
              <w:rPr>
                <w:b/>
                <w:bCs/>
                <w:lang w:val="en-GB"/>
              </w:rPr>
              <w:t>NOTE</w:t>
            </w:r>
          </w:p>
          <w:p w:rsidR="00AC7115" w:rsidRPr="00ED1DBC" w:rsidRDefault="00AC7115" w:rsidP="00075CED">
            <w:pPr>
              <w:spacing w:line="360" w:lineRule="auto"/>
              <w:jc w:val="both"/>
              <w:rPr>
                <w:lang w:val="en-GB"/>
              </w:rPr>
            </w:pPr>
            <w:r w:rsidRPr="00ED1DBC">
              <w:rPr>
                <w:lang w:val="en-GB"/>
              </w:rPr>
              <w:t xml:space="preserve">When objects slide past each other in contact, </w:t>
            </w:r>
            <w:r w:rsidRPr="00ED1DBC">
              <w:rPr>
                <w:b/>
                <w:bCs/>
                <w:i/>
                <w:iCs/>
                <w:lang w:val="en-GB"/>
              </w:rPr>
              <w:t>friction</w:t>
            </w:r>
            <w:r w:rsidRPr="00ED1DBC">
              <w:rPr>
                <w:lang w:val="en-GB"/>
              </w:rPr>
              <w:t xml:space="preserve"> usually plays a part. There are two types of friction; </w:t>
            </w:r>
            <w:r w:rsidRPr="00ED1DBC">
              <w:rPr>
                <w:b/>
                <w:bCs/>
                <w:i/>
                <w:iCs/>
                <w:lang w:val="en-GB"/>
              </w:rPr>
              <w:t>Static</w:t>
            </w:r>
            <w:r w:rsidRPr="00ED1DBC">
              <w:rPr>
                <w:lang w:val="en-GB"/>
              </w:rPr>
              <w:t xml:space="preserve">, which exists between objects BEFORE the objects start moving and </w:t>
            </w:r>
            <w:r w:rsidRPr="00ED1DBC">
              <w:rPr>
                <w:b/>
                <w:bCs/>
                <w:i/>
                <w:iCs/>
                <w:lang w:val="en-GB"/>
              </w:rPr>
              <w:t>kinetic</w:t>
            </w:r>
            <w:r w:rsidRPr="00ED1DBC">
              <w:rPr>
                <w:lang w:val="en-GB"/>
              </w:rPr>
              <w:t xml:space="preserve"> which exists between objects that ARE MOVING.</w:t>
            </w:r>
          </w:p>
        </w:tc>
      </w:tr>
    </w:tbl>
    <w:p w:rsidR="00AC7115" w:rsidRPr="00ED1DBC" w:rsidRDefault="00AC7115" w:rsidP="007E486C">
      <w:pPr>
        <w:spacing w:line="360" w:lineRule="auto"/>
        <w:rPr>
          <w:noProof/>
          <w:lang w:val="en-GB" w:eastAsia="en-GB"/>
        </w:rPr>
      </w:pPr>
    </w:p>
    <w:p w:rsidR="00AC7115" w:rsidRPr="00ED1DBC" w:rsidRDefault="00AC7115" w:rsidP="00597350">
      <w:pPr>
        <w:numPr>
          <w:ilvl w:val="0"/>
          <w:numId w:val="27"/>
        </w:numPr>
        <w:tabs>
          <w:tab w:val="clear" w:pos="720"/>
          <w:tab w:val="num" w:pos="-5130"/>
        </w:tabs>
        <w:spacing w:line="360" w:lineRule="auto"/>
        <w:ind w:left="270" w:hanging="270"/>
        <w:rPr>
          <w:lang w:val="en-GB"/>
        </w:rPr>
      </w:pPr>
      <w:r w:rsidRPr="00ED1DBC">
        <w:rPr>
          <w:lang w:val="en-GB"/>
        </w:rPr>
        <w:t>Now turn Friction on</w:t>
      </w:r>
      <w:r>
        <w:rPr>
          <w:lang w:val="en-GB"/>
        </w:rPr>
        <w:t xml:space="preserve"> (select Wood)</w:t>
      </w:r>
      <w:r w:rsidRPr="00ED1DBC">
        <w:rPr>
          <w:lang w:val="en-GB"/>
        </w:rPr>
        <w:t xml:space="preserve"> and play around some more. </w:t>
      </w:r>
    </w:p>
    <w:p w:rsidR="00AC7115" w:rsidRPr="00ED1DBC" w:rsidRDefault="00AC7115" w:rsidP="007E486C">
      <w:pPr>
        <w:spacing w:line="360" w:lineRule="auto"/>
        <w:ind w:left="270"/>
        <w:jc w:val="both"/>
        <w:rPr>
          <w:lang w:val="en-GB"/>
        </w:rPr>
      </w:pPr>
    </w:p>
    <w:p w:rsidR="00AC7115" w:rsidRPr="00ED1DBC" w:rsidRDefault="00AC7115" w:rsidP="007E486C">
      <w:pPr>
        <w:spacing w:line="360" w:lineRule="auto"/>
        <w:ind w:left="270"/>
        <w:jc w:val="both"/>
        <w:rPr>
          <w:lang w:val="en-GB"/>
        </w:rPr>
      </w:pPr>
    </w:p>
    <w:p w:rsidR="00AC7115" w:rsidRPr="00ED1DBC" w:rsidRDefault="00AC7115" w:rsidP="00597350">
      <w:pPr>
        <w:numPr>
          <w:ilvl w:val="0"/>
          <w:numId w:val="27"/>
        </w:numPr>
        <w:tabs>
          <w:tab w:val="clear" w:pos="720"/>
          <w:tab w:val="num" w:pos="-5130"/>
        </w:tabs>
        <w:spacing w:line="360" w:lineRule="auto"/>
        <w:ind w:left="270" w:hanging="270"/>
        <w:jc w:val="both"/>
        <w:rPr>
          <w:lang w:val="en-GB"/>
        </w:rPr>
      </w:pPr>
      <w:r w:rsidRPr="00ED1DBC">
        <w:rPr>
          <w:lang w:val="en-GB"/>
        </w:rPr>
        <w:t>Apply various size forces to the refrigerator with friction on. Explain why it does not move when the applied forces are small. Connect this to real life situations.</w:t>
      </w:r>
    </w:p>
    <w:p w:rsidR="00AC7115" w:rsidRPr="00ED1DBC" w:rsidRDefault="00AC7115" w:rsidP="007E486C">
      <w:pPr>
        <w:spacing w:line="360" w:lineRule="auto"/>
        <w:ind w:left="270"/>
        <w:jc w:val="both"/>
        <w:rPr>
          <w:lang w:val="en-GB"/>
        </w:rPr>
      </w:pPr>
    </w:p>
    <w:p w:rsidR="00AC7115" w:rsidRDefault="00AC7115" w:rsidP="002C0F16">
      <w:pPr>
        <w:spacing w:line="360" w:lineRule="auto"/>
        <w:jc w:val="both"/>
        <w:rPr>
          <w:lang w:val="en-GB"/>
        </w:rPr>
      </w:pPr>
    </w:p>
    <w:p w:rsidR="00AC7115" w:rsidRDefault="00AC7115" w:rsidP="002C0F16">
      <w:pPr>
        <w:spacing w:line="360" w:lineRule="auto"/>
        <w:jc w:val="both"/>
        <w:rPr>
          <w:lang w:val="en-GB"/>
        </w:rPr>
      </w:pPr>
    </w:p>
    <w:p w:rsidR="00AC7115" w:rsidRDefault="00AC7115" w:rsidP="002C0F16">
      <w:pPr>
        <w:spacing w:line="360" w:lineRule="auto"/>
        <w:jc w:val="both"/>
        <w:rPr>
          <w:lang w:val="en-GB"/>
        </w:rPr>
      </w:pPr>
    </w:p>
    <w:p w:rsidR="00AC7115" w:rsidRDefault="00AC7115" w:rsidP="002C0F16">
      <w:pPr>
        <w:spacing w:line="360" w:lineRule="auto"/>
        <w:jc w:val="both"/>
        <w:rPr>
          <w:lang w:val="en-GB"/>
        </w:rPr>
      </w:pPr>
    </w:p>
    <w:p w:rsidR="00AC7115" w:rsidRPr="00E5597E" w:rsidRDefault="00AC7115" w:rsidP="002C0F16">
      <w:pPr>
        <w:spacing w:line="360" w:lineRule="auto"/>
        <w:jc w:val="both"/>
        <w:rPr>
          <w:b/>
          <w:bCs/>
          <w:lang w:val="en-GB"/>
        </w:rPr>
      </w:pPr>
      <w:r w:rsidRPr="00E5597E">
        <w:rPr>
          <w:b/>
          <w:bCs/>
          <w:lang w:val="en-GB"/>
        </w:rPr>
        <w:t>HYPOTHESIZE</w:t>
      </w:r>
    </w:p>
    <w:p w:rsidR="00AC7115" w:rsidRPr="00ED1DBC" w:rsidRDefault="00AC7115" w:rsidP="002C0F16">
      <w:pPr>
        <w:spacing w:line="360" w:lineRule="auto"/>
        <w:jc w:val="both"/>
        <w:rPr>
          <w:lang w:val="en-GB"/>
        </w:rPr>
      </w:pPr>
    </w:p>
    <w:p w:rsidR="00AC7115" w:rsidRPr="00ED1DBC" w:rsidRDefault="00AC7115" w:rsidP="00597350">
      <w:pPr>
        <w:numPr>
          <w:ilvl w:val="0"/>
          <w:numId w:val="27"/>
        </w:numPr>
        <w:tabs>
          <w:tab w:val="clear" w:pos="720"/>
          <w:tab w:val="num" w:pos="-4950"/>
        </w:tabs>
        <w:spacing w:line="360" w:lineRule="auto"/>
        <w:ind w:left="270" w:hanging="270"/>
        <w:jc w:val="both"/>
        <w:rPr>
          <w:lang w:val="en-GB"/>
        </w:rPr>
      </w:pPr>
      <w:r w:rsidRPr="00ED1DBC">
        <w:rPr>
          <w:lang w:val="en-GB"/>
        </w:rPr>
        <w:t>Predict what will happen to the object’s motion when the net force is</w:t>
      </w:r>
      <w:r w:rsidRPr="00ED1DBC">
        <w:rPr>
          <w:vertAlign w:val="subscript"/>
          <w:lang w:val="en-GB"/>
        </w:rPr>
        <w:t xml:space="preserve"> </w:t>
      </w:r>
      <w:r w:rsidRPr="00ED1DBC">
        <w:rPr>
          <w:lang w:val="en-GB"/>
        </w:rPr>
        <w:t>zero.</w:t>
      </w:r>
    </w:p>
    <w:p w:rsidR="00AC7115" w:rsidRPr="00ED1DBC" w:rsidRDefault="00AC7115" w:rsidP="00597350">
      <w:pPr>
        <w:spacing w:line="360" w:lineRule="auto"/>
        <w:ind w:left="270"/>
        <w:jc w:val="both"/>
        <w:rPr>
          <w:lang w:val="en-GB"/>
        </w:rPr>
      </w:pPr>
    </w:p>
    <w:p w:rsidR="00AC7115" w:rsidRDefault="00AC7115" w:rsidP="00597350">
      <w:pPr>
        <w:spacing w:line="360" w:lineRule="auto"/>
        <w:ind w:left="270" w:hanging="270"/>
        <w:jc w:val="both"/>
        <w:rPr>
          <w:lang w:val="en-GB"/>
        </w:rPr>
      </w:pPr>
    </w:p>
    <w:p w:rsidR="00AC7115" w:rsidRDefault="00AC7115" w:rsidP="00597350">
      <w:pPr>
        <w:spacing w:line="360" w:lineRule="auto"/>
        <w:ind w:left="270" w:hanging="270"/>
        <w:jc w:val="both"/>
        <w:rPr>
          <w:lang w:val="en-GB"/>
        </w:rPr>
      </w:pPr>
    </w:p>
    <w:p w:rsidR="00AC7115" w:rsidRDefault="00AC7115" w:rsidP="00597350">
      <w:pPr>
        <w:spacing w:line="360" w:lineRule="auto"/>
        <w:ind w:left="270" w:hanging="270"/>
        <w:jc w:val="both"/>
        <w:rPr>
          <w:lang w:val="en-GB"/>
        </w:rPr>
      </w:pPr>
    </w:p>
    <w:p w:rsidR="00AC7115" w:rsidRDefault="00AC7115" w:rsidP="00597350">
      <w:pPr>
        <w:spacing w:line="360" w:lineRule="auto"/>
        <w:ind w:left="270" w:hanging="270"/>
        <w:jc w:val="both"/>
        <w:rPr>
          <w:lang w:val="en-GB"/>
        </w:rPr>
      </w:pPr>
    </w:p>
    <w:p w:rsidR="00AC7115" w:rsidRDefault="00AC7115" w:rsidP="00597350">
      <w:pPr>
        <w:spacing w:line="360" w:lineRule="auto"/>
        <w:ind w:left="270" w:hanging="270"/>
        <w:jc w:val="both"/>
        <w:rPr>
          <w:lang w:val="en-GB"/>
        </w:rPr>
      </w:pPr>
    </w:p>
    <w:p w:rsidR="00AC7115" w:rsidRPr="00ED1DBC" w:rsidRDefault="00AC7115" w:rsidP="00597350">
      <w:pPr>
        <w:spacing w:line="360" w:lineRule="auto"/>
        <w:ind w:left="270" w:hanging="270"/>
        <w:jc w:val="both"/>
        <w:rPr>
          <w:lang w:val="en-GB"/>
        </w:rPr>
      </w:pPr>
    </w:p>
    <w:p w:rsidR="00AC7115" w:rsidRPr="00ED1DBC" w:rsidRDefault="00AC7115" w:rsidP="00597350">
      <w:pPr>
        <w:numPr>
          <w:ilvl w:val="0"/>
          <w:numId w:val="27"/>
        </w:numPr>
        <w:tabs>
          <w:tab w:val="clear" w:pos="720"/>
          <w:tab w:val="num" w:pos="-5130"/>
        </w:tabs>
        <w:spacing w:line="360" w:lineRule="auto"/>
        <w:ind w:left="360"/>
        <w:jc w:val="both"/>
        <w:rPr>
          <w:lang w:val="en-GB"/>
        </w:rPr>
      </w:pPr>
      <w:r w:rsidRPr="00ED1DBC">
        <w:rPr>
          <w:lang w:val="en-GB"/>
        </w:rPr>
        <w:t>If you apply the same force to objects of different masses, predict what will happen to the objects’ motion?</w:t>
      </w:r>
    </w:p>
    <w:p w:rsidR="00AC7115" w:rsidRPr="00ED1DBC" w:rsidRDefault="00AC7115" w:rsidP="00597350">
      <w:pPr>
        <w:spacing w:line="360" w:lineRule="auto"/>
        <w:ind w:left="270"/>
        <w:jc w:val="both"/>
        <w:rPr>
          <w:lang w:val="en-GB"/>
        </w:rPr>
      </w:pPr>
    </w:p>
    <w:p w:rsidR="00AC7115" w:rsidRDefault="00AC7115" w:rsidP="00597350">
      <w:pPr>
        <w:spacing w:line="360" w:lineRule="auto"/>
        <w:ind w:left="270" w:hanging="270"/>
        <w:jc w:val="both"/>
        <w:rPr>
          <w:lang w:val="en-GB"/>
        </w:rPr>
      </w:pPr>
    </w:p>
    <w:p w:rsidR="00AC7115" w:rsidRDefault="00AC7115" w:rsidP="00597350">
      <w:pPr>
        <w:spacing w:line="360" w:lineRule="auto"/>
        <w:ind w:left="270" w:hanging="270"/>
        <w:jc w:val="both"/>
        <w:rPr>
          <w:lang w:val="en-GB"/>
        </w:rPr>
      </w:pPr>
    </w:p>
    <w:p w:rsidR="00AC7115" w:rsidRDefault="00AC7115" w:rsidP="00597350">
      <w:pPr>
        <w:spacing w:line="360" w:lineRule="auto"/>
        <w:ind w:left="270" w:hanging="270"/>
        <w:jc w:val="both"/>
        <w:rPr>
          <w:lang w:val="en-GB"/>
        </w:rPr>
      </w:pPr>
    </w:p>
    <w:p w:rsidR="00AC7115" w:rsidRDefault="00AC7115" w:rsidP="00597350">
      <w:pPr>
        <w:spacing w:line="360" w:lineRule="auto"/>
        <w:ind w:left="270" w:hanging="270"/>
        <w:jc w:val="both"/>
        <w:rPr>
          <w:lang w:val="en-GB"/>
        </w:rPr>
      </w:pPr>
    </w:p>
    <w:p w:rsidR="00AC7115" w:rsidRPr="00054432" w:rsidRDefault="00AC7115" w:rsidP="00597350">
      <w:pPr>
        <w:spacing w:line="360" w:lineRule="auto"/>
        <w:ind w:left="270" w:hanging="270"/>
        <w:jc w:val="both"/>
        <w:rPr>
          <w:b/>
          <w:bCs/>
          <w:lang w:val="en-GB"/>
        </w:rPr>
      </w:pPr>
      <w:r w:rsidRPr="00054432">
        <w:rPr>
          <w:b/>
          <w:bCs/>
          <w:lang w:val="en-GB"/>
        </w:rPr>
        <w:t>MODEL</w:t>
      </w:r>
    </w:p>
    <w:p w:rsidR="00AC7115" w:rsidRPr="00ED1DBC" w:rsidRDefault="00AC7115" w:rsidP="00597350">
      <w:pPr>
        <w:spacing w:line="360" w:lineRule="auto"/>
        <w:ind w:left="270" w:hanging="270"/>
        <w:jc w:val="both"/>
        <w:rPr>
          <w:lang w:val="en-GB"/>
        </w:rPr>
      </w:pPr>
    </w:p>
    <w:p w:rsidR="00AC7115" w:rsidRPr="00ED1DBC" w:rsidRDefault="00AC7115" w:rsidP="00597350">
      <w:pPr>
        <w:numPr>
          <w:ilvl w:val="0"/>
          <w:numId w:val="27"/>
        </w:numPr>
        <w:tabs>
          <w:tab w:val="clear" w:pos="720"/>
          <w:tab w:val="num" w:pos="-5130"/>
        </w:tabs>
        <w:spacing w:line="360" w:lineRule="auto"/>
        <w:ind w:left="360"/>
        <w:jc w:val="both"/>
        <w:rPr>
          <w:lang w:val="en-GB"/>
        </w:rPr>
      </w:pPr>
      <w:r w:rsidRPr="00ED1DBC">
        <w:rPr>
          <w:lang w:val="en-GB"/>
        </w:rPr>
        <w:t xml:space="preserve">What do </w:t>
      </w:r>
      <w:r>
        <w:rPr>
          <w:lang w:val="en-GB"/>
        </w:rPr>
        <w:t xml:space="preserve">you have to do to get the file </w:t>
      </w:r>
      <w:r w:rsidRPr="00ED1DBC">
        <w:rPr>
          <w:lang w:val="en-GB"/>
        </w:rPr>
        <w:t xml:space="preserve">cabinet and the </w:t>
      </w:r>
      <w:r>
        <w:rPr>
          <w:lang w:val="en-GB"/>
        </w:rPr>
        <w:t>text</w:t>
      </w:r>
      <w:r w:rsidRPr="00ED1DBC">
        <w:rPr>
          <w:lang w:val="en-GB"/>
        </w:rPr>
        <w:t>book to accelerate at the same rate?  Draw a free-body diagram to support your explanation.</w:t>
      </w:r>
    </w:p>
    <w:p w:rsidR="00AC7115" w:rsidRPr="00ED1DBC" w:rsidRDefault="00AC7115" w:rsidP="00597350">
      <w:pPr>
        <w:pStyle w:val="BodyText"/>
        <w:spacing w:line="360" w:lineRule="auto"/>
        <w:ind w:left="270"/>
        <w:jc w:val="both"/>
        <w:rPr>
          <w:rFonts w:ascii="Times New Roman" w:hAnsi="Times New Roman" w:cs="Times New Roman"/>
          <w:sz w:val="24"/>
          <w:szCs w:val="24"/>
          <w:lang w:val="en-GB"/>
        </w:rPr>
      </w:pPr>
    </w:p>
    <w:p w:rsidR="00AC7115" w:rsidRDefault="00AC7115" w:rsidP="007E6013">
      <w:pPr>
        <w:rPr>
          <w:rFonts w:eastAsia="Times New Roman"/>
          <w:lang w:val="en-GB" w:eastAsia="en-US"/>
        </w:rPr>
      </w:pPr>
    </w:p>
    <w:p w:rsidR="00AC7115" w:rsidRDefault="00AC7115" w:rsidP="007E6013">
      <w:pPr>
        <w:rPr>
          <w:rFonts w:eastAsia="Times New Roman"/>
          <w:lang w:val="en-GB" w:eastAsia="en-US"/>
        </w:rPr>
      </w:pPr>
    </w:p>
    <w:p w:rsidR="00AC7115" w:rsidRDefault="00AC7115" w:rsidP="007E6013">
      <w:pPr>
        <w:rPr>
          <w:rFonts w:eastAsia="Times New Roman"/>
          <w:lang w:val="en-GB" w:eastAsia="en-US"/>
        </w:rPr>
      </w:pPr>
    </w:p>
    <w:p w:rsidR="00AC7115" w:rsidRDefault="00AC7115" w:rsidP="007E6013">
      <w:pPr>
        <w:rPr>
          <w:rFonts w:eastAsia="Times New Roman"/>
          <w:lang w:val="en-GB" w:eastAsia="en-US"/>
        </w:rPr>
      </w:pPr>
    </w:p>
    <w:p w:rsidR="00AC7115" w:rsidRDefault="00AC7115" w:rsidP="007E6013">
      <w:pPr>
        <w:rPr>
          <w:lang w:val="en-GB"/>
        </w:rPr>
      </w:pPr>
    </w:p>
    <w:p w:rsidR="00AC7115" w:rsidRPr="00ED1DBC" w:rsidRDefault="00AC7115" w:rsidP="007E6013">
      <w:pPr>
        <w:rPr>
          <w:lang w:val="en-GB"/>
        </w:rPr>
      </w:pPr>
    </w:p>
    <w:p w:rsidR="00AC7115" w:rsidRPr="00ED1DBC" w:rsidRDefault="00AC7115" w:rsidP="00BA4F48">
      <w:pPr>
        <w:pStyle w:val="BodyText"/>
        <w:numPr>
          <w:ilvl w:val="0"/>
          <w:numId w:val="27"/>
        </w:numPr>
        <w:tabs>
          <w:tab w:val="clear" w:pos="720"/>
          <w:tab w:val="num" w:pos="-5130"/>
          <w:tab w:val="left" w:pos="0"/>
        </w:tabs>
        <w:spacing w:line="360" w:lineRule="auto"/>
        <w:ind w:left="360"/>
        <w:jc w:val="both"/>
        <w:rPr>
          <w:rFonts w:ascii="Times New Roman" w:hAnsi="Times New Roman" w:cs="Times New Roman"/>
          <w:sz w:val="24"/>
          <w:szCs w:val="24"/>
          <w:lang w:val="en-GB"/>
        </w:rPr>
      </w:pPr>
      <w:r w:rsidRPr="00ED1DBC">
        <w:rPr>
          <w:rFonts w:ascii="Times New Roman" w:hAnsi="Times New Roman" w:cs="Times New Roman"/>
          <w:sz w:val="24"/>
          <w:szCs w:val="24"/>
          <w:lang w:val="en-GB"/>
        </w:rPr>
        <w:t xml:space="preserve">Create the following set up: </w:t>
      </w:r>
    </w:p>
    <w:p w:rsidR="00AC7115" w:rsidRPr="00ED1DBC" w:rsidRDefault="00AC7115" w:rsidP="00B7468C">
      <w:pPr>
        <w:pStyle w:val="BodyText"/>
        <w:numPr>
          <w:ilvl w:val="0"/>
          <w:numId w:val="34"/>
        </w:numPr>
        <w:spacing w:line="360" w:lineRule="auto"/>
        <w:ind w:left="630" w:hanging="270"/>
        <w:jc w:val="both"/>
        <w:rPr>
          <w:rFonts w:ascii="Times New Roman" w:hAnsi="Times New Roman" w:cs="Times New Roman"/>
          <w:sz w:val="24"/>
          <w:szCs w:val="24"/>
          <w:lang w:val="en-GB"/>
        </w:rPr>
      </w:pPr>
      <w:r w:rsidRPr="00ED1DBC">
        <w:rPr>
          <w:rFonts w:ascii="Times New Roman" w:hAnsi="Times New Roman" w:cs="Times New Roman"/>
          <w:sz w:val="24"/>
          <w:szCs w:val="24"/>
          <w:lang w:val="en-GB"/>
        </w:rPr>
        <w:t>Select f</w:t>
      </w:r>
      <w:r>
        <w:rPr>
          <w:rFonts w:ascii="Times New Roman" w:hAnsi="Times New Roman" w:cs="Times New Roman"/>
          <w:sz w:val="24"/>
          <w:szCs w:val="24"/>
          <w:lang w:val="en-GB"/>
        </w:rPr>
        <w:t>ile</w:t>
      </w:r>
      <w:r w:rsidRPr="00ED1DBC">
        <w:rPr>
          <w:rFonts w:ascii="Times New Roman" w:hAnsi="Times New Roman" w:cs="Times New Roman"/>
          <w:sz w:val="24"/>
          <w:szCs w:val="24"/>
          <w:lang w:val="en-GB"/>
        </w:rPr>
        <w:t xml:space="preserve"> cabinet</w:t>
      </w:r>
    </w:p>
    <w:p w:rsidR="00AC7115" w:rsidRPr="00BA4F48" w:rsidRDefault="00AC7115" w:rsidP="00BA4F48">
      <w:pPr>
        <w:pStyle w:val="BodyText"/>
        <w:numPr>
          <w:ilvl w:val="0"/>
          <w:numId w:val="34"/>
        </w:numPr>
        <w:spacing w:line="360" w:lineRule="auto"/>
        <w:ind w:left="630" w:hanging="270"/>
        <w:jc w:val="both"/>
        <w:rPr>
          <w:rFonts w:ascii="Times New Roman" w:hAnsi="Times New Roman" w:cs="Times New Roman"/>
          <w:sz w:val="24"/>
          <w:szCs w:val="24"/>
          <w:lang w:val="en-GB"/>
        </w:rPr>
      </w:pPr>
      <w:r w:rsidRPr="00ED1DBC">
        <w:rPr>
          <w:rFonts w:ascii="Times New Roman" w:hAnsi="Times New Roman" w:cs="Times New Roman"/>
          <w:sz w:val="24"/>
          <w:szCs w:val="24"/>
          <w:lang w:val="en-GB"/>
        </w:rPr>
        <w:t>Set f</w:t>
      </w:r>
      <w:r>
        <w:rPr>
          <w:rFonts w:ascii="Times New Roman" w:hAnsi="Times New Roman" w:cs="Times New Roman"/>
          <w:sz w:val="24"/>
          <w:szCs w:val="24"/>
          <w:lang w:val="en-GB"/>
        </w:rPr>
        <w:t>riction - Wood</w:t>
      </w:r>
    </w:p>
    <w:p w:rsidR="00AC7115" w:rsidRPr="00ED1DBC" w:rsidRDefault="00AC7115" w:rsidP="00BA4F48">
      <w:pPr>
        <w:tabs>
          <w:tab w:val="left" w:pos="270"/>
        </w:tabs>
        <w:spacing w:line="360" w:lineRule="auto"/>
        <w:ind w:left="270"/>
        <w:jc w:val="both"/>
        <w:rPr>
          <w:noProof/>
          <w:lang w:val="en-GB" w:eastAsia="en-GB"/>
        </w:rPr>
      </w:pPr>
      <w:r w:rsidRPr="00ED1DBC">
        <w:rPr>
          <w:noProof/>
          <w:lang w:val="en-GB" w:eastAsia="en-GB"/>
        </w:rPr>
        <w:t xml:space="preserve">Use the simulation to create Tom’s 4 scenarios from Activity 2 and answer the following questions.  </w:t>
      </w:r>
    </w:p>
    <w:p w:rsidR="00AC7115" w:rsidRPr="00ED1DBC" w:rsidRDefault="00AC7115" w:rsidP="00FB71F2">
      <w:pPr>
        <w:numPr>
          <w:ins w:id="3" w:author="Unknown" w:date="2010-07-12T22:25:00Z"/>
        </w:numPr>
        <w:spacing w:line="360" w:lineRule="auto"/>
        <w:jc w:val="both"/>
        <w:rPr>
          <w:lang w:val="en-GB"/>
        </w:rPr>
      </w:pPr>
    </w:p>
    <w:p w:rsidR="00AC7115" w:rsidRPr="00ED1DBC" w:rsidRDefault="00AC7115" w:rsidP="007E6013">
      <w:pPr>
        <w:numPr>
          <w:ilvl w:val="0"/>
          <w:numId w:val="18"/>
        </w:numPr>
        <w:tabs>
          <w:tab w:val="clear" w:pos="360"/>
          <w:tab w:val="num" w:pos="-5130"/>
        </w:tabs>
        <w:spacing w:line="360" w:lineRule="auto"/>
        <w:ind w:left="270" w:hanging="270"/>
        <w:jc w:val="both"/>
        <w:rPr>
          <w:lang w:val="en-GB"/>
        </w:rPr>
      </w:pPr>
      <w:r w:rsidRPr="00ED1DBC">
        <w:rPr>
          <w:noProof/>
          <w:lang w:val="en-GB" w:eastAsia="en-GB"/>
        </w:rPr>
        <w:t xml:space="preserve"> Without</w:t>
      </w:r>
      <w:r w:rsidRPr="00ED1DBC">
        <w:rPr>
          <w:b/>
          <w:bCs/>
          <w:noProof/>
          <w:lang w:val="en-GB" w:eastAsia="en-GB"/>
        </w:rPr>
        <w:t xml:space="preserve"> </w:t>
      </w:r>
      <w:r w:rsidRPr="00ED1DBC">
        <w:rPr>
          <w:lang w:val="en-GB"/>
        </w:rPr>
        <w:t>movement, the applied force and frictional force are ______________________</w:t>
      </w:r>
    </w:p>
    <w:p w:rsidR="00AC7115" w:rsidRPr="00ED1DBC" w:rsidRDefault="00AC7115" w:rsidP="00096064">
      <w:pPr>
        <w:spacing w:line="360" w:lineRule="auto"/>
        <w:ind w:left="360"/>
        <w:jc w:val="both"/>
        <w:rPr>
          <w:lang w:val="en-GB"/>
        </w:rPr>
      </w:pPr>
    </w:p>
    <w:p w:rsidR="00AC7115" w:rsidRPr="00ED1DBC" w:rsidRDefault="00AC7115" w:rsidP="007E6013">
      <w:pPr>
        <w:numPr>
          <w:ilvl w:val="0"/>
          <w:numId w:val="18"/>
        </w:numPr>
        <w:tabs>
          <w:tab w:val="clear" w:pos="360"/>
          <w:tab w:val="num" w:pos="-5040"/>
        </w:tabs>
        <w:spacing w:line="360" w:lineRule="auto"/>
        <w:jc w:val="both"/>
        <w:rPr>
          <w:lang w:val="en-GB"/>
        </w:rPr>
      </w:pPr>
      <w:r w:rsidRPr="00ED1DBC">
        <w:rPr>
          <w:lang w:val="en-GB"/>
        </w:rPr>
        <w:t>Record your observation on the motion of the file cabinet when it starts to move with a constant applied force. Explain your answer in drawing and words.</w:t>
      </w:r>
    </w:p>
    <w:p w:rsidR="00AC7115" w:rsidRPr="00ED1DBC" w:rsidRDefault="00AC7115" w:rsidP="007E6013">
      <w:pPr>
        <w:spacing w:line="360" w:lineRule="auto"/>
        <w:ind w:left="360"/>
        <w:rPr>
          <w:lang w:val="en-GB"/>
        </w:rPr>
      </w:pPr>
    </w:p>
    <w:p w:rsidR="00AC7115" w:rsidRPr="00ED1DBC" w:rsidRDefault="00AC7115" w:rsidP="00FB71F2">
      <w:pPr>
        <w:spacing w:line="360" w:lineRule="auto"/>
        <w:ind w:left="270"/>
        <w:jc w:val="both"/>
        <w:rPr>
          <w:lang w:val="en-GB"/>
        </w:rPr>
      </w:pPr>
    </w:p>
    <w:p w:rsidR="00AC7115" w:rsidRDefault="00AC7115" w:rsidP="007E6013">
      <w:pPr>
        <w:spacing w:line="360" w:lineRule="auto"/>
        <w:jc w:val="both"/>
        <w:rPr>
          <w:lang w:val="en-GB"/>
        </w:rPr>
      </w:pPr>
    </w:p>
    <w:p w:rsidR="00AC7115" w:rsidRDefault="00AC7115" w:rsidP="007E6013">
      <w:pPr>
        <w:spacing w:line="360" w:lineRule="auto"/>
        <w:jc w:val="both"/>
        <w:rPr>
          <w:lang w:val="en-GB"/>
        </w:rPr>
      </w:pPr>
    </w:p>
    <w:p w:rsidR="00AC7115" w:rsidRDefault="00AC7115" w:rsidP="007E6013">
      <w:pPr>
        <w:spacing w:line="360" w:lineRule="auto"/>
        <w:jc w:val="both"/>
        <w:rPr>
          <w:lang w:val="en-GB"/>
        </w:rPr>
      </w:pPr>
    </w:p>
    <w:p w:rsidR="00AC7115" w:rsidRPr="00ED1DBC" w:rsidRDefault="00AC7115" w:rsidP="007E6013">
      <w:pPr>
        <w:spacing w:line="360" w:lineRule="auto"/>
        <w:jc w:val="both"/>
        <w:rPr>
          <w:lang w:val="en-GB"/>
        </w:rPr>
      </w:pPr>
    </w:p>
    <w:p w:rsidR="00AC7115" w:rsidRPr="00ED1DBC" w:rsidRDefault="00AC7115" w:rsidP="007E6013">
      <w:pPr>
        <w:numPr>
          <w:ilvl w:val="0"/>
          <w:numId w:val="18"/>
        </w:numPr>
        <w:tabs>
          <w:tab w:val="clear" w:pos="360"/>
          <w:tab w:val="num" w:pos="-5040"/>
        </w:tabs>
        <w:spacing w:line="360" w:lineRule="auto"/>
        <w:jc w:val="both"/>
        <w:rPr>
          <w:lang w:val="en-GB"/>
        </w:rPr>
      </w:pPr>
      <w:r w:rsidRPr="00ED1DBC">
        <w:rPr>
          <w:lang w:val="en-GB"/>
        </w:rPr>
        <w:t xml:space="preserve">What is the relationship between the applied force and frictional force when the </w:t>
      </w:r>
      <w:r>
        <w:rPr>
          <w:lang w:val="en-GB"/>
        </w:rPr>
        <w:t xml:space="preserve">file </w:t>
      </w:r>
      <w:r w:rsidRPr="00ED1DBC">
        <w:rPr>
          <w:lang w:val="en-GB"/>
        </w:rPr>
        <w:t>cabinet moves at a constant speed?</w:t>
      </w:r>
    </w:p>
    <w:p w:rsidR="00AC7115" w:rsidRPr="00ED1DBC" w:rsidRDefault="00AC7115" w:rsidP="007E6013">
      <w:pPr>
        <w:tabs>
          <w:tab w:val="num" w:pos="-5040"/>
        </w:tabs>
        <w:spacing w:line="360" w:lineRule="auto"/>
        <w:ind w:left="360" w:hanging="360"/>
        <w:jc w:val="both"/>
        <w:rPr>
          <w:lang w:val="en-GB"/>
        </w:rPr>
      </w:pPr>
      <w:r w:rsidRPr="00ED1DBC">
        <w:rPr>
          <w:lang w:val="en-GB"/>
        </w:rPr>
        <w:tab/>
      </w:r>
    </w:p>
    <w:p w:rsidR="00AC7115" w:rsidRDefault="00AC7115" w:rsidP="00BE766C">
      <w:pPr>
        <w:tabs>
          <w:tab w:val="num" w:pos="-5040"/>
        </w:tabs>
        <w:spacing w:line="360" w:lineRule="auto"/>
        <w:jc w:val="both"/>
        <w:rPr>
          <w:lang w:val="en-GB"/>
        </w:rPr>
      </w:pPr>
    </w:p>
    <w:p w:rsidR="00AC7115" w:rsidRDefault="00AC7115" w:rsidP="00BE766C">
      <w:pPr>
        <w:tabs>
          <w:tab w:val="num" w:pos="-5040"/>
        </w:tabs>
        <w:spacing w:line="360" w:lineRule="auto"/>
        <w:jc w:val="both"/>
        <w:rPr>
          <w:lang w:val="en-GB"/>
        </w:rPr>
      </w:pPr>
    </w:p>
    <w:p w:rsidR="00AC7115" w:rsidRDefault="00AC7115" w:rsidP="00BE766C">
      <w:pPr>
        <w:tabs>
          <w:tab w:val="num" w:pos="-5040"/>
        </w:tabs>
        <w:spacing w:line="360" w:lineRule="auto"/>
        <w:jc w:val="both"/>
        <w:rPr>
          <w:lang w:val="en-GB"/>
        </w:rPr>
      </w:pPr>
    </w:p>
    <w:p w:rsidR="00AC7115" w:rsidRPr="00ED1DBC" w:rsidRDefault="00AC7115" w:rsidP="00BE766C">
      <w:pPr>
        <w:tabs>
          <w:tab w:val="num" w:pos="-5040"/>
        </w:tabs>
        <w:spacing w:line="360" w:lineRule="auto"/>
        <w:jc w:val="both"/>
        <w:rPr>
          <w:lang w:val="en-GB"/>
        </w:rPr>
      </w:pPr>
    </w:p>
    <w:p w:rsidR="00AC7115" w:rsidRPr="00ED1DBC" w:rsidRDefault="00AC7115" w:rsidP="007E6013">
      <w:pPr>
        <w:numPr>
          <w:ilvl w:val="0"/>
          <w:numId w:val="18"/>
        </w:numPr>
        <w:tabs>
          <w:tab w:val="clear" w:pos="360"/>
          <w:tab w:val="num" w:pos="-5040"/>
        </w:tabs>
        <w:spacing w:line="360" w:lineRule="auto"/>
        <w:jc w:val="both"/>
        <w:rPr>
          <w:lang w:val="en-GB"/>
        </w:rPr>
      </w:pPr>
      <w:r w:rsidRPr="00ED1DBC">
        <w:rPr>
          <w:lang w:val="en-GB"/>
        </w:rPr>
        <w:t>Compare your force drawings in 1 (a) (</w:t>
      </w:r>
      <w:r>
        <w:rPr>
          <w:lang w:val="en-GB"/>
        </w:rPr>
        <w:t>p. 3</w:t>
      </w:r>
      <w:r w:rsidRPr="00ED1DBC">
        <w:rPr>
          <w:lang w:val="en-GB"/>
        </w:rPr>
        <w:t xml:space="preserve">) to the free body diagram window for each </w:t>
      </w:r>
      <w:r>
        <w:rPr>
          <w:lang w:val="en-GB"/>
        </w:rPr>
        <w:t>figure</w:t>
      </w:r>
      <w:r w:rsidRPr="00ED1DBC">
        <w:rPr>
          <w:lang w:val="en-GB"/>
        </w:rPr>
        <w:t xml:space="preserve"> and adjust your sketches with a new colour if necessary.</w:t>
      </w:r>
    </w:p>
    <w:p w:rsidR="00AC7115" w:rsidRPr="00ED1DBC" w:rsidRDefault="00AC7115" w:rsidP="007E6013">
      <w:pPr>
        <w:tabs>
          <w:tab w:val="num" w:pos="-5040"/>
        </w:tabs>
        <w:spacing w:line="360" w:lineRule="auto"/>
        <w:ind w:left="360" w:hanging="360"/>
        <w:jc w:val="both"/>
        <w:rPr>
          <w:lang w:val="en-GB"/>
        </w:rPr>
      </w:pPr>
      <w:r w:rsidRPr="00ED1DBC">
        <w:rPr>
          <w:lang w:val="en-GB"/>
        </w:rPr>
        <w:tab/>
      </w:r>
    </w:p>
    <w:p w:rsidR="00AC7115" w:rsidRPr="00ED1DBC" w:rsidRDefault="00AC7115" w:rsidP="007E6013">
      <w:pPr>
        <w:tabs>
          <w:tab w:val="num" w:pos="-5040"/>
        </w:tabs>
        <w:spacing w:line="360" w:lineRule="auto"/>
        <w:ind w:left="360" w:hanging="360"/>
        <w:jc w:val="both"/>
        <w:rPr>
          <w:lang w:val="en-GB"/>
        </w:rPr>
      </w:pPr>
    </w:p>
    <w:p w:rsidR="00AC7115" w:rsidRDefault="00AC7115" w:rsidP="00BA4F48">
      <w:pPr>
        <w:tabs>
          <w:tab w:val="num" w:pos="-5040"/>
        </w:tabs>
        <w:spacing w:line="360" w:lineRule="auto"/>
        <w:jc w:val="both"/>
        <w:rPr>
          <w:lang w:val="en-GB"/>
        </w:rPr>
      </w:pPr>
    </w:p>
    <w:p w:rsidR="00AC7115" w:rsidRDefault="00AC7115" w:rsidP="00BA4F48">
      <w:pPr>
        <w:tabs>
          <w:tab w:val="num" w:pos="-5040"/>
        </w:tabs>
        <w:spacing w:line="360" w:lineRule="auto"/>
        <w:jc w:val="both"/>
        <w:rPr>
          <w:lang w:val="en-GB"/>
        </w:rPr>
      </w:pPr>
    </w:p>
    <w:p w:rsidR="00AC7115" w:rsidRDefault="00AC7115" w:rsidP="00BA4F48">
      <w:pPr>
        <w:tabs>
          <w:tab w:val="num" w:pos="-5040"/>
        </w:tabs>
        <w:spacing w:line="360" w:lineRule="auto"/>
        <w:jc w:val="both"/>
        <w:rPr>
          <w:lang w:val="en-GB"/>
        </w:rPr>
      </w:pPr>
    </w:p>
    <w:p w:rsidR="00AC7115" w:rsidRDefault="00AC7115" w:rsidP="00BA4F48">
      <w:pPr>
        <w:tabs>
          <w:tab w:val="num" w:pos="-5040"/>
        </w:tabs>
        <w:spacing w:line="360" w:lineRule="auto"/>
        <w:jc w:val="both"/>
        <w:rPr>
          <w:lang w:val="en-GB"/>
        </w:rPr>
      </w:pPr>
    </w:p>
    <w:p w:rsidR="00AC7115" w:rsidRPr="00ED1DBC" w:rsidRDefault="00AC7115" w:rsidP="00BA4F48">
      <w:pPr>
        <w:tabs>
          <w:tab w:val="num" w:pos="-5040"/>
        </w:tabs>
        <w:spacing w:line="360" w:lineRule="auto"/>
        <w:jc w:val="both"/>
        <w:rPr>
          <w:lang w:val="en-GB"/>
        </w:rPr>
      </w:pPr>
    </w:p>
    <w:p w:rsidR="00AC7115" w:rsidRPr="00ED1DBC" w:rsidRDefault="00AC7115" w:rsidP="007E6013">
      <w:pPr>
        <w:numPr>
          <w:ilvl w:val="0"/>
          <w:numId w:val="18"/>
        </w:numPr>
        <w:tabs>
          <w:tab w:val="clear" w:pos="360"/>
          <w:tab w:val="num" w:pos="-5040"/>
        </w:tabs>
        <w:spacing w:line="360" w:lineRule="auto"/>
        <w:jc w:val="both"/>
        <w:rPr>
          <w:lang w:val="en-GB"/>
        </w:rPr>
      </w:pPr>
      <w:r w:rsidRPr="00ED1DBC">
        <w:rPr>
          <w:lang w:val="en-GB"/>
        </w:rPr>
        <w:t xml:space="preserve">Look at your reasoning in 1 (b) </w:t>
      </w:r>
      <w:r>
        <w:rPr>
          <w:lang w:val="en-GB"/>
        </w:rPr>
        <w:t>(p. 4</w:t>
      </w:r>
      <w:r w:rsidRPr="00ED1DBC">
        <w:rPr>
          <w:lang w:val="en-GB"/>
        </w:rPr>
        <w:t>). Have your thoughts changed after you run the simulation? Explain your answer in drawing and words.</w:t>
      </w:r>
    </w:p>
    <w:p w:rsidR="00AC7115" w:rsidRPr="00ED1DBC" w:rsidRDefault="00AC7115" w:rsidP="007E6013">
      <w:pPr>
        <w:tabs>
          <w:tab w:val="num" w:pos="-5040"/>
        </w:tabs>
        <w:spacing w:line="360" w:lineRule="auto"/>
        <w:ind w:left="360" w:hanging="360"/>
        <w:jc w:val="both"/>
        <w:rPr>
          <w:lang w:val="en-GB"/>
        </w:rPr>
      </w:pPr>
      <w:r w:rsidRPr="00ED1DBC">
        <w:rPr>
          <w:lang w:val="en-GB"/>
        </w:rPr>
        <w:tab/>
      </w:r>
    </w:p>
    <w:p w:rsidR="00AC7115" w:rsidRDefault="00AC7115" w:rsidP="007E6013">
      <w:pPr>
        <w:tabs>
          <w:tab w:val="num" w:pos="-5040"/>
        </w:tabs>
        <w:spacing w:line="360" w:lineRule="auto"/>
        <w:ind w:left="360" w:hanging="360"/>
        <w:jc w:val="both"/>
        <w:rPr>
          <w:lang w:val="en-GB"/>
        </w:rPr>
      </w:pPr>
    </w:p>
    <w:p w:rsidR="00AC7115" w:rsidRDefault="00AC7115" w:rsidP="007E6013">
      <w:pPr>
        <w:tabs>
          <w:tab w:val="num" w:pos="-5040"/>
        </w:tabs>
        <w:spacing w:line="360" w:lineRule="auto"/>
        <w:ind w:left="360" w:hanging="360"/>
        <w:jc w:val="both"/>
        <w:rPr>
          <w:lang w:val="en-GB"/>
        </w:rPr>
      </w:pPr>
    </w:p>
    <w:p w:rsidR="00AC7115" w:rsidRDefault="00AC7115" w:rsidP="007E6013">
      <w:pPr>
        <w:tabs>
          <w:tab w:val="num" w:pos="-5040"/>
        </w:tabs>
        <w:spacing w:line="360" w:lineRule="auto"/>
        <w:ind w:left="360" w:hanging="360"/>
        <w:jc w:val="both"/>
        <w:rPr>
          <w:lang w:val="en-GB"/>
        </w:rPr>
      </w:pPr>
    </w:p>
    <w:p w:rsidR="00AC7115" w:rsidRDefault="00AC7115" w:rsidP="007E6013">
      <w:pPr>
        <w:tabs>
          <w:tab w:val="num" w:pos="-5040"/>
        </w:tabs>
        <w:spacing w:line="360" w:lineRule="auto"/>
        <w:ind w:left="360" w:hanging="360"/>
        <w:jc w:val="both"/>
        <w:rPr>
          <w:lang w:val="en-GB"/>
        </w:rPr>
      </w:pPr>
    </w:p>
    <w:p w:rsidR="00AC7115" w:rsidRDefault="00AC7115" w:rsidP="00054432">
      <w:pPr>
        <w:spacing w:line="360" w:lineRule="auto"/>
        <w:rPr>
          <w:lang w:val="en-GB"/>
        </w:rPr>
      </w:pPr>
    </w:p>
    <w:p w:rsidR="00AC7115" w:rsidRPr="00ED1DBC" w:rsidRDefault="00AC7115" w:rsidP="00054432">
      <w:pPr>
        <w:spacing w:line="360" w:lineRule="auto"/>
        <w:rPr>
          <w:lang w:val="en-GB"/>
        </w:rPr>
      </w:pPr>
    </w:p>
    <w:p w:rsidR="00AC7115" w:rsidRPr="00ED1DBC" w:rsidRDefault="00AC7115" w:rsidP="00FB71F2">
      <w:pPr>
        <w:spacing w:line="360" w:lineRule="auto"/>
        <w:jc w:val="both"/>
        <w:rPr>
          <w:b/>
          <w:bCs/>
          <w:sz w:val="28"/>
          <w:szCs w:val="28"/>
          <w:lang w:val="en-GB"/>
        </w:rPr>
      </w:pPr>
      <w:r w:rsidRPr="00ED1DBC">
        <w:rPr>
          <w:b/>
          <w:bCs/>
          <w:sz w:val="28"/>
          <w:szCs w:val="28"/>
          <w:lang w:val="en-GB"/>
        </w:rPr>
        <w:t xml:space="preserve">Activity </w:t>
      </w:r>
      <w:r>
        <w:rPr>
          <w:b/>
          <w:bCs/>
          <w:sz w:val="28"/>
          <w:szCs w:val="28"/>
          <w:lang w:val="en-GB"/>
        </w:rPr>
        <w:t>4</w:t>
      </w:r>
    </w:p>
    <w:p w:rsidR="00AC7115" w:rsidRDefault="00AC7115" w:rsidP="00FB71F2">
      <w:pPr>
        <w:spacing w:line="360" w:lineRule="auto"/>
        <w:jc w:val="both"/>
        <w:rPr>
          <w:lang w:val="en-GB"/>
        </w:rPr>
      </w:pPr>
    </w:p>
    <w:p w:rsidR="00AC7115" w:rsidRPr="00054432" w:rsidRDefault="00AC7115" w:rsidP="00FB71F2">
      <w:pPr>
        <w:spacing w:line="360" w:lineRule="auto"/>
        <w:jc w:val="both"/>
        <w:rPr>
          <w:b/>
          <w:bCs/>
          <w:lang w:val="en-GB"/>
        </w:rPr>
      </w:pPr>
      <w:r>
        <w:rPr>
          <w:b/>
          <w:bCs/>
          <w:lang w:val="en-GB"/>
        </w:rPr>
        <w:t>EVALUATE</w:t>
      </w:r>
    </w:p>
    <w:p w:rsidR="00AC7115" w:rsidRPr="00ED1DBC" w:rsidRDefault="00AC7115" w:rsidP="00FB71F2">
      <w:pPr>
        <w:spacing w:line="360" w:lineRule="auto"/>
        <w:jc w:val="both"/>
        <w:rPr>
          <w:lang w:val="en-GB"/>
        </w:rPr>
      </w:pPr>
    </w:p>
    <w:p w:rsidR="00AC7115" w:rsidRPr="00ED1DBC" w:rsidRDefault="00AC7115" w:rsidP="00FB71F2">
      <w:pPr>
        <w:numPr>
          <w:ilvl w:val="0"/>
          <w:numId w:val="7"/>
        </w:numPr>
        <w:spacing w:line="360" w:lineRule="auto"/>
        <w:ind w:left="270" w:hanging="270"/>
        <w:jc w:val="both"/>
        <w:rPr>
          <w:lang w:val="en-GB"/>
        </w:rPr>
      </w:pPr>
      <w:r w:rsidRPr="00ED1DBC">
        <w:rPr>
          <w:lang w:val="en-GB"/>
        </w:rPr>
        <w:t>A box is sliding on the floor. If there i</w:t>
      </w:r>
      <w:r>
        <w:rPr>
          <w:lang w:val="en-GB"/>
        </w:rPr>
        <w:t>s a net force acting on the box</w:t>
      </w:r>
      <w:r w:rsidRPr="00ED1DBC">
        <w:rPr>
          <w:lang w:val="en-GB"/>
        </w:rPr>
        <w:t xml:space="preserve"> in the same direction as it is sliding, the box would</w:t>
      </w:r>
    </w:p>
    <w:p w:rsidR="00AC7115" w:rsidRPr="00ED1DBC" w:rsidRDefault="00AC7115" w:rsidP="00FB71F2">
      <w:pPr>
        <w:numPr>
          <w:ilvl w:val="0"/>
          <w:numId w:val="8"/>
        </w:numPr>
        <w:spacing w:line="360" w:lineRule="auto"/>
        <w:ind w:left="540" w:hanging="270"/>
        <w:jc w:val="both"/>
        <w:rPr>
          <w:lang w:val="en-GB"/>
        </w:rPr>
      </w:pPr>
      <w:r w:rsidRPr="00ED1DBC">
        <w:rPr>
          <w:lang w:val="en-GB"/>
        </w:rPr>
        <w:t xml:space="preserve">speed up </w:t>
      </w:r>
    </w:p>
    <w:p w:rsidR="00AC7115" w:rsidRPr="00ED1DBC" w:rsidRDefault="00AC7115" w:rsidP="00FB71F2">
      <w:pPr>
        <w:numPr>
          <w:ilvl w:val="0"/>
          <w:numId w:val="8"/>
        </w:numPr>
        <w:spacing w:line="360" w:lineRule="auto"/>
        <w:ind w:left="540" w:hanging="270"/>
        <w:jc w:val="both"/>
        <w:rPr>
          <w:lang w:val="en-GB"/>
        </w:rPr>
      </w:pPr>
      <w:r w:rsidRPr="00ED1DBC">
        <w:rPr>
          <w:lang w:val="en-GB"/>
        </w:rPr>
        <w:t>slow down</w:t>
      </w:r>
    </w:p>
    <w:p w:rsidR="00AC7115" w:rsidRPr="00ED1DBC" w:rsidRDefault="00AC7115" w:rsidP="00FB71F2">
      <w:pPr>
        <w:numPr>
          <w:ilvl w:val="0"/>
          <w:numId w:val="8"/>
        </w:numPr>
        <w:spacing w:line="360" w:lineRule="auto"/>
        <w:ind w:left="540" w:hanging="270"/>
        <w:jc w:val="both"/>
        <w:rPr>
          <w:lang w:val="en-GB"/>
        </w:rPr>
      </w:pPr>
      <w:r w:rsidRPr="00ED1DBC">
        <w:rPr>
          <w:lang w:val="en-GB"/>
        </w:rPr>
        <w:t>remain at the same speed</w:t>
      </w:r>
    </w:p>
    <w:p w:rsidR="00AC7115" w:rsidRPr="00ED1DBC" w:rsidRDefault="00AC7115" w:rsidP="00FB71F2">
      <w:pPr>
        <w:numPr>
          <w:ilvl w:val="0"/>
          <w:numId w:val="8"/>
        </w:numPr>
        <w:spacing w:line="360" w:lineRule="auto"/>
        <w:ind w:left="540" w:hanging="270"/>
        <w:jc w:val="both"/>
        <w:rPr>
          <w:lang w:val="en-GB"/>
        </w:rPr>
      </w:pPr>
      <w:r w:rsidRPr="00ED1DBC">
        <w:rPr>
          <w:lang w:val="en-GB"/>
        </w:rPr>
        <w:t>remain at the same speed, but change direction</w:t>
      </w:r>
    </w:p>
    <w:p w:rsidR="00AC7115" w:rsidRPr="00ED1DBC" w:rsidRDefault="00AC7115" w:rsidP="00FB71F2">
      <w:pPr>
        <w:numPr>
          <w:ilvl w:val="0"/>
          <w:numId w:val="8"/>
        </w:numPr>
        <w:spacing w:line="360" w:lineRule="auto"/>
        <w:ind w:left="540" w:hanging="270"/>
        <w:jc w:val="both"/>
        <w:rPr>
          <w:lang w:val="en-GB"/>
        </w:rPr>
      </w:pPr>
      <w:r w:rsidRPr="00ED1DBC">
        <w:rPr>
          <w:lang w:val="en-GB"/>
        </w:rPr>
        <w:t>slow down, change direction, and then speed up going to the other way</w:t>
      </w:r>
    </w:p>
    <w:p w:rsidR="00AC7115" w:rsidRPr="00ED1DBC" w:rsidRDefault="00AC7115" w:rsidP="00FB71F2">
      <w:pPr>
        <w:spacing w:line="360" w:lineRule="auto"/>
        <w:ind w:left="270"/>
        <w:jc w:val="both"/>
        <w:rPr>
          <w:lang w:val="en-GB"/>
        </w:rPr>
      </w:pPr>
      <w:r w:rsidRPr="00ED1DBC">
        <w:rPr>
          <w:lang w:val="en-GB"/>
        </w:rPr>
        <w:t>Explain your answer in drawing and words.</w:t>
      </w:r>
    </w:p>
    <w:p w:rsidR="00AC7115" w:rsidRPr="00ED1DBC" w:rsidRDefault="00AC7115" w:rsidP="00FB71F2">
      <w:pPr>
        <w:spacing w:line="360" w:lineRule="auto"/>
        <w:ind w:left="270"/>
        <w:jc w:val="both"/>
        <w:rPr>
          <w:lang w:val="en-GB"/>
        </w:rPr>
      </w:pPr>
    </w:p>
    <w:p w:rsidR="00AC7115" w:rsidRDefault="00AC7115" w:rsidP="00B34A37">
      <w:pPr>
        <w:spacing w:line="360" w:lineRule="auto"/>
        <w:jc w:val="both"/>
        <w:rPr>
          <w:lang w:val="en-GB"/>
        </w:rPr>
      </w:pPr>
    </w:p>
    <w:p w:rsidR="00AC7115" w:rsidRDefault="00AC7115" w:rsidP="00B34A37">
      <w:pPr>
        <w:spacing w:line="360" w:lineRule="auto"/>
        <w:jc w:val="both"/>
        <w:rPr>
          <w:lang w:val="en-GB"/>
        </w:rPr>
      </w:pPr>
    </w:p>
    <w:p w:rsidR="00AC7115" w:rsidRDefault="00AC7115" w:rsidP="00B34A37">
      <w:pPr>
        <w:spacing w:line="360" w:lineRule="auto"/>
        <w:jc w:val="both"/>
        <w:rPr>
          <w:lang w:val="en-GB"/>
        </w:rPr>
      </w:pPr>
    </w:p>
    <w:p w:rsidR="00AC7115" w:rsidRPr="00ED1DBC" w:rsidRDefault="00AC7115" w:rsidP="00B34A37">
      <w:pPr>
        <w:spacing w:line="360" w:lineRule="auto"/>
        <w:jc w:val="both"/>
        <w:rPr>
          <w:lang w:val="en-GB"/>
        </w:rPr>
      </w:pPr>
    </w:p>
    <w:p w:rsidR="00AC7115" w:rsidRPr="00ED1DBC" w:rsidRDefault="00AC7115" w:rsidP="00FB71F2">
      <w:pPr>
        <w:numPr>
          <w:ilvl w:val="0"/>
          <w:numId w:val="7"/>
        </w:numPr>
        <w:spacing w:line="360" w:lineRule="auto"/>
        <w:ind w:left="270" w:hanging="270"/>
        <w:jc w:val="both"/>
        <w:rPr>
          <w:lang w:val="en-GB"/>
        </w:rPr>
      </w:pPr>
      <w:r w:rsidRPr="00ED1DBC">
        <w:rPr>
          <w:lang w:val="en-GB"/>
        </w:rPr>
        <w:t>A book is moving to the left. If there is net force acting to the right, the book would</w:t>
      </w:r>
    </w:p>
    <w:p w:rsidR="00AC7115" w:rsidRPr="00ED1DBC" w:rsidRDefault="00AC7115" w:rsidP="00FB71F2">
      <w:pPr>
        <w:numPr>
          <w:ilvl w:val="0"/>
          <w:numId w:val="10"/>
        </w:numPr>
        <w:spacing w:line="360" w:lineRule="auto"/>
        <w:ind w:left="540" w:hanging="270"/>
        <w:jc w:val="both"/>
        <w:rPr>
          <w:lang w:val="en-GB"/>
        </w:rPr>
      </w:pPr>
      <w:r w:rsidRPr="00ED1DBC">
        <w:rPr>
          <w:lang w:val="en-GB"/>
        </w:rPr>
        <w:t>speed up</w:t>
      </w:r>
    </w:p>
    <w:p w:rsidR="00AC7115" w:rsidRPr="00ED1DBC" w:rsidRDefault="00AC7115" w:rsidP="00FB71F2">
      <w:pPr>
        <w:numPr>
          <w:ilvl w:val="0"/>
          <w:numId w:val="10"/>
        </w:numPr>
        <w:spacing w:line="360" w:lineRule="auto"/>
        <w:ind w:left="540" w:hanging="270"/>
        <w:jc w:val="both"/>
        <w:rPr>
          <w:lang w:val="en-GB"/>
        </w:rPr>
      </w:pPr>
      <w:r w:rsidRPr="00ED1DBC">
        <w:rPr>
          <w:lang w:val="en-GB"/>
        </w:rPr>
        <w:t>slow down</w:t>
      </w:r>
    </w:p>
    <w:p w:rsidR="00AC7115" w:rsidRPr="00ED1DBC" w:rsidRDefault="00AC7115" w:rsidP="00FB71F2">
      <w:pPr>
        <w:numPr>
          <w:ilvl w:val="0"/>
          <w:numId w:val="10"/>
        </w:numPr>
        <w:spacing w:line="360" w:lineRule="auto"/>
        <w:ind w:left="540" w:hanging="270"/>
        <w:jc w:val="both"/>
        <w:rPr>
          <w:lang w:val="en-GB"/>
        </w:rPr>
      </w:pPr>
      <w:r w:rsidRPr="00ED1DBC">
        <w:rPr>
          <w:lang w:val="en-GB"/>
        </w:rPr>
        <w:t>remain at the same speed</w:t>
      </w:r>
    </w:p>
    <w:p w:rsidR="00AC7115" w:rsidRPr="00ED1DBC" w:rsidRDefault="00AC7115" w:rsidP="00FB71F2">
      <w:pPr>
        <w:numPr>
          <w:ilvl w:val="0"/>
          <w:numId w:val="10"/>
        </w:numPr>
        <w:spacing w:line="360" w:lineRule="auto"/>
        <w:ind w:left="540" w:hanging="270"/>
        <w:jc w:val="both"/>
        <w:rPr>
          <w:lang w:val="en-GB"/>
        </w:rPr>
      </w:pPr>
      <w:r w:rsidRPr="00ED1DBC">
        <w:rPr>
          <w:lang w:val="en-GB"/>
        </w:rPr>
        <w:t>remain at the same speed, but change direction</w:t>
      </w:r>
    </w:p>
    <w:p w:rsidR="00AC7115" w:rsidRPr="00ED1DBC" w:rsidRDefault="00AC7115" w:rsidP="00FB71F2">
      <w:pPr>
        <w:numPr>
          <w:ilvl w:val="0"/>
          <w:numId w:val="10"/>
        </w:numPr>
        <w:spacing w:line="360" w:lineRule="auto"/>
        <w:ind w:left="540" w:hanging="270"/>
        <w:jc w:val="both"/>
        <w:rPr>
          <w:lang w:val="en-GB"/>
        </w:rPr>
      </w:pPr>
      <w:r w:rsidRPr="00ED1DBC">
        <w:rPr>
          <w:lang w:val="en-GB"/>
        </w:rPr>
        <w:t>slow down, change direction, and then speed up going to the other way</w:t>
      </w:r>
    </w:p>
    <w:p w:rsidR="00AC7115" w:rsidRPr="00ED1DBC" w:rsidRDefault="00AC7115" w:rsidP="00FB71F2">
      <w:pPr>
        <w:spacing w:line="360" w:lineRule="auto"/>
        <w:ind w:left="270"/>
        <w:jc w:val="both"/>
        <w:rPr>
          <w:lang w:val="en-GB"/>
        </w:rPr>
      </w:pPr>
      <w:r w:rsidRPr="00ED1DBC">
        <w:rPr>
          <w:lang w:val="en-GB"/>
        </w:rPr>
        <w:t>Explain your answer in drawing and words.</w:t>
      </w:r>
    </w:p>
    <w:p w:rsidR="00AC7115" w:rsidRPr="00ED1DBC" w:rsidRDefault="00AC7115" w:rsidP="00FB71F2">
      <w:pPr>
        <w:spacing w:line="360" w:lineRule="auto"/>
        <w:ind w:left="270"/>
        <w:jc w:val="both"/>
        <w:rPr>
          <w:lang w:val="en-GB"/>
        </w:rPr>
      </w:pPr>
    </w:p>
    <w:p w:rsidR="00AC7115" w:rsidRDefault="00AC7115" w:rsidP="00A413B4">
      <w:pPr>
        <w:spacing w:line="360" w:lineRule="auto"/>
        <w:jc w:val="both"/>
        <w:rPr>
          <w:lang w:val="en-GB"/>
        </w:rPr>
      </w:pPr>
    </w:p>
    <w:p w:rsidR="00AC7115" w:rsidRDefault="00AC7115" w:rsidP="00A413B4">
      <w:pPr>
        <w:spacing w:line="360" w:lineRule="auto"/>
        <w:jc w:val="both"/>
        <w:rPr>
          <w:lang w:val="en-GB"/>
        </w:rPr>
      </w:pPr>
    </w:p>
    <w:p w:rsidR="00AC7115" w:rsidRDefault="00AC7115" w:rsidP="00A413B4">
      <w:pPr>
        <w:spacing w:line="360" w:lineRule="auto"/>
        <w:jc w:val="both"/>
        <w:rPr>
          <w:lang w:val="en-GB"/>
        </w:rPr>
      </w:pPr>
    </w:p>
    <w:p w:rsidR="00AC7115" w:rsidRPr="00ED1DBC" w:rsidRDefault="00AC7115" w:rsidP="00A413B4">
      <w:pPr>
        <w:spacing w:line="360" w:lineRule="auto"/>
        <w:jc w:val="both"/>
        <w:rPr>
          <w:lang w:val="en-GB"/>
        </w:rPr>
      </w:pPr>
    </w:p>
    <w:p w:rsidR="00AC7115" w:rsidRPr="00ED1DBC" w:rsidRDefault="00AC7115" w:rsidP="00FB71F2">
      <w:pPr>
        <w:numPr>
          <w:ilvl w:val="0"/>
          <w:numId w:val="7"/>
        </w:numPr>
        <w:spacing w:line="360" w:lineRule="auto"/>
        <w:ind w:left="270" w:hanging="270"/>
        <w:jc w:val="both"/>
        <w:rPr>
          <w:lang w:val="en-GB"/>
        </w:rPr>
      </w:pPr>
      <w:r w:rsidRPr="00ED1DBC">
        <w:rPr>
          <w:lang w:val="en-GB"/>
        </w:rPr>
        <w:t>A crate is moving to the right. If there is no net force acting on it, the crate would</w:t>
      </w:r>
    </w:p>
    <w:p w:rsidR="00AC7115" w:rsidRPr="00ED1DBC" w:rsidRDefault="00AC7115" w:rsidP="00FB71F2">
      <w:pPr>
        <w:numPr>
          <w:ilvl w:val="0"/>
          <w:numId w:val="9"/>
        </w:numPr>
        <w:spacing w:line="360" w:lineRule="auto"/>
        <w:ind w:left="540" w:hanging="270"/>
        <w:jc w:val="both"/>
        <w:rPr>
          <w:lang w:val="en-GB"/>
        </w:rPr>
      </w:pPr>
      <w:r w:rsidRPr="00ED1DBC">
        <w:rPr>
          <w:lang w:val="en-GB"/>
        </w:rPr>
        <w:t xml:space="preserve">speed up </w:t>
      </w:r>
    </w:p>
    <w:p w:rsidR="00AC7115" w:rsidRPr="00ED1DBC" w:rsidRDefault="00AC7115" w:rsidP="00FB71F2">
      <w:pPr>
        <w:numPr>
          <w:ilvl w:val="0"/>
          <w:numId w:val="9"/>
        </w:numPr>
        <w:spacing w:line="360" w:lineRule="auto"/>
        <w:ind w:left="540" w:hanging="270"/>
        <w:jc w:val="both"/>
        <w:rPr>
          <w:lang w:val="en-GB"/>
        </w:rPr>
      </w:pPr>
      <w:r w:rsidRPr="00ED1DBC">
        <w:rPr>
          <w:lang w:val="en-GB"/>
        </w:rPr>
        <w:t>slow down</w:t>
      </w:r>
    </w:p>
    <w:p w:rsidR="00AC7115" w:rsidRPr="00ED1DBC" w:rsidRDefault="00AC7115" w:rsidP="00FB71F2">
      <w:pPr>
        <w:numPr>
          <w:ilvl w:val="0"/>
          <w:numId w:val="9"/>
        </w:numPr>
        <w:spacing w:line="360" w:lineRule="auto"/>
        <w:ind w:left="540" w:hanging="270"/>
        <w:jc w:val="both"/>
        <w:rPr>
          <w:lang w:val="en-GB"/>
        </w:rPr>
      </w:pPr>
      <w:r w:rsidRPr="00ED1DBC">
        <w:rPr>
          <w:lang w:val="en-GB"/>
        </w:rPr>
        <w:t>remain at the same speed</w:t>
      </w:r>
    </w:p>
    <w:p w:rsidR="00AC7115" w:rsidRPr="00ED1DBC" w:rsidRDefault="00AC7115" w:rsidP="00FB71F2">
      <w:pPr>
        <w:numPr>
          <w:ilvl w:val="0"/>
          <w:numId w:val="9"/>
        </w:numPr>
        <w:spacing w:line="360" w:lineRule="auto"/>
        <w:ind w:left="540" w:hanging="270"/>
        <w:jc w:val="both"/>
        <w:rPr>
          <w:lang w:val="en-GB"/>
        </w:rPr>
      </w:pPr>
      <w:r w:rsidRPr="00ED1DBC">
        <w:rPr>
          <w:lang w:val="en-GB"/>
        </w:rPr>
        <w:t>remain at the same speed, but change direction</w:t>
      </w:r>
    </w:p>
    <w:p w:rsidR="00AC7115" w:rsidRPr="00ED1DBC" w:rsidRDefault="00AC7115" w:rsidP="00FB71F2">
      <w:pPr>
        <w:numPr>
          <w:ilvl w:val="0"/>
          <w:numId w:val="9"/>
        </w:numPr>
        <w:spacing w:line="360" w:lineRule="auto"/>
        <w:ind w:left="540" w:hanging="270"/>
        <w:jc w:val="both"/>
        <w:rPr>
          <w:lang w:val="en-GB"/>
        </w:rPr>
      </w:pPr>
      <w:r w:rsidRPr="00ED1DBC">
        <w:rPr>
          <w:lang w:val="en-GB"/>
        </w:rPr>
        <w:t>slow down, change direction, and then speed up going to the other way</w:t>
      </w:r>
    </w:p>
    <w:p w:rsidR="00AC7115" w:rsidRPr="00ED1DBC" w:rsidRDefault="00AC7115" w:rsidP="00FB71F2">
      <w:pPr>
        <w:spacing w:line="360" w:lineRule="auto"/>
        <w:ind w:left="270"/>
        <w:jc w:val="both"/>
        <w:rPr>
          <w:lang w:val="en-GB"/>
        </w:rPr>
      </w:pPr>
      <w:r w:rsidRPr="00ED1DBC">
        <w:rPr>
          <w:lang w:val="en-GB"/>
        </w:rPr>
        <w:t>Explain your answer in drawing and words.</w:t>
      </w:r>
    </w:p>
    <w:p w:rsidR="00AC7115" w:rsidRPr="00ED1DBC" w:rsidRDefault="00AC7115" w:rsidP="00FB71F2">
      <w:pPr>
        <w:spacing w:line="360" w:lineRule="auto"/>
        <w:ind w:left="270"/>
        <w:jc w:val="both"/>
        <w:rPr>
          <w:lang w:val="en-GB"/>
        </w:rPr>
      </w:pPr>
    </w:p>
    <w:p w:rsidR="00AC7115" w:rsidRDefault="00AC7115" w:rsidP="00FB71F2">
      <w:pPr>
        <w:spacing w:line="360" w:lineRule="auto"/>
        <w:jc w:val="both"/>
        <w:rPr>
          <w:lang w:val="en-GB"/>
        </w:rPr>
      </w:pPr>
    </w:p>
    <w:p w:rsidR="00AC7115" w:rsidRDefault="00AC7115" w:rsidP="00FB71F2">
      <w:pPr>
        <w:spacing w:line="360" w:lineRule="auto"/>
        <w:jc w:val="both"/>
        <w:rPr>
          <w:lang w:val="en-GB"/>
        </w:rPr>
      </w:pPr>
    </w:p>
    <w:p w:rsidR="00AC7115" w:rsidRDefault="00AC7115" w:rsidP="00FB71F2">
      <w:pPr>
        <w:spacing w:line="360" w:lineRule="auto"/>
        <w:jc w:val="both"/>
        <w:rPr>
          <w:lang w:val="en-GB"/>
        </w:rPr>
      </w:pPr>
    </w:p>
    <w:p w:rsidR="00AC7115" w:rsidRDefault="00AC7115" w:rsidP="00FB71F2">
      <w:pPr>
        <w:spacing w:line="360" w:lineRule="auto"/>
        <w:jc w:val="both"/>
        <w:rPr>
          <w:lang w:val="en-GB"/>
        </w:rPr>
      </w:pPr>
    </w:p>
    <w:p w:rsidR="00AC7115" w:rsidRPr="00ED1DBC" w:rsidRDefault="00AC7115" w:rsidP="00FB71F2">
      <w:pPr>
        <w:spacing w:line="360" w:lineRule="auto"/>
        <w:jc w:val="both"/>
        <w:rPr>
          <w:lang w:val="en-GB"/>
        </w:rPr>
      </w:pPr>
    </w:p>
    <w:p w:rsidR="00AC7115" w:rsidRPr="002353F8" w:rsidRDefault="00AC7115" w:rsidP="002353F8">
      <w:pPr>
        <w:pStyle w:val="ListParagraph"/>
        <w:numPr>
          <w:ilvl w:val="0"/>
          <w:numId w:val="41"/>
        </w:numPr>
        <w:spacing w:line="360" w:lineRule="auto"/>
        <w:ind w:left="270" w:hanging="270"/>
        <w:jc w:val="both"/>
        <w:rPr>
          <w:lang w:val="en-GB"/>
        </w:rPr>
      </w:pPr>
      <w:r w:rsidRPr="002353F8">
        <w:rPr>
          <w:lang w:val="en-GB"/>
        </w:rPr>
        <w:t>Write a final summary of how you can predict, with the help of free body diagrams, what effects an external force will have on the speed and direction of an object’s motion.</w:t>
      </w:r>
    </w:p>
    <w:p w:rsidR="00AC7115" w:rsidRDefault="00AC7115" w:rsidP="00186E69">
      <w:pPr>
        <w:spacing w:line="360" w:lineRule="auto"/>
        <w:jc w:val="center"/>
        <w:rPr>
          <w:lang w:val="en-GB"/>
        </w:rPr>
      </w:pPr>
    </w:p>
    <w:p w:rsidR="00AC7115" w:rsidRDefault="00AC7115" w:rsidP="00186E69">
      <w:pPr>
        <w:spacing w:line="360" w:lineRule="auto"/>
        <w:jc w:val="center"/>
        <w:rPr>
          <w:lang w:val="en-GB"/>
        </w:rPr>
      </w:pPr>
    </w:p>
    <w:p w:rsidR="00AC7115" w:rsidRDefault="00AC7115" w:rsidP="00186E69">
      <w:pPr>
        <w:spacing w:line="360" w:lineRule="auto"/>
        <w:jc w:val="center"/>
        <w:rPr>
          <w:lang w:val="en-GB"/>
        </w:rPr>
      </w:pPr>
    </w:p>
    <w:p w:rsidR="00AC7115" w:rsidRDefault="00AC7115" w:rsidP="00186E69">
      <w:pPr>
        <w:spacing w:line="360" w:lineRule="auto"/>
        <w:jc w:val="center"/>
        <w:rPr>
          <w:lang w:val="en-GB"/>
        </w:rPr>
      </w:pPr>
    </w:p>
    <w:p w:rsidR="00AC7115" w:rsidRDefault="00AC7115" w:rsidP="00186E69">
      <w:pPr>
        <w:spacing w:line="360" w:lineRule="auto"/>
        <w:jc w:val="center"/>
        <w:rPr>
          <w:lang w:val="en-GB"/>
        </w:rPr>
      </w:pPr>
    </w:p>
    <w:p w:rsidR="00AC7115" w:rsidRDefault="00AC7115" w:rsidP="00186E69">
      <w:pPr>
        <w:spacing w:line="360" w:lineRule="auto"/>
        <w:jc w:val="center"/>
        <w:rPr>
          <w:lang w:val="en-GB"/>
        </w:rPr>
      </w:pPr>
    </w:p>
    <w:p w:rsidR="00AC7115" w:rsidRDefault="00AC7115" w:rsidP="00186E69">
      <w:pPr>
        <w:spacing w:line="360" w:lineRule="auto"/>
        <w:jc w:val="center"/>
        <w:rPr>
          <w:lang w:val="en-GB"/>
        </w:rPr>
      </w:pPr>
    </w:p>
    <w:p w:rsidR="00AC7115" w:rsidRDefault="00AC7115" w:rsidP="00186E69">
      <w:pPr>
        <w:spacing w:line="360" w:lineRule="auto"/>
        <w:jc w:val="center"/>
        <w:rPr>
          <w:lang w:val="en-GB"/>
        </w:rPr>
      </w:pPr>
    </w:p>
    <w:p w:rsidR="00AC7115" w:rsidRPr="00A27AC5" w:rsidRDefault="00AC7115" w:rsidP="00186E69">
      <w:pPr>
        <w:spacing w:line="360" w:lineRule="auto"/>
        <w:jc w:val="center"/>
        <w:rPr>
          <w:lang w:val="en-GB"/>
        </w:rPr>
      </w:pPr>
      <w:r>
        <w:rPr>
          <w:lang w:val="en-GB"/>
        </w:rPr>
        <w:t>---------------------------------------------------------</w:t>
      </w:r>
    </w:p>
    <w:sectPr w:rsidR="00AC7115" w:rsidRPr="00A27AC5" w:rsidSect="00FB71F2">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15" w:rsidRDefault="00AC7115" w:rsidP="00FB71F2">
      <w:r>
        <w:separator/>
      </w:r>
    </w:p>
  </w:endnote>
  <w:endnote w:type="continuationSeparator" w:id="0">
    <w:p w:rsidR="00AC7115" w:rsidRDefault="00AC7115" w:rsidP="00FB7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15" w:rsidRPr="00131E1B" w:rsidRDefault="00AC7115">
    <w:pPr>
      <w:pStyle w:val="Footer"/>
      <w:jc w:val="center"/>
      <w:rPr>
        <w:sz w:val="22"/>
        <w:szCs w:val="22"/>
      </w:rPr>
    </w:pPr>
    <w:r w:rsidRPr="00131E1B">
      <w:rPr>
        <w:sz w:val="22"/>
        <w:szCs w:val="22"/>
      </w:rPr>
      <w:fldChar w:fldCharType="begin"/>
    </w:r>
    <w:r w:rsidRPr="00131E1B">
      <w:rPr>
        <w:sz w:val="22"/>
        <w:szCs w:val="22"/>
      </w:rPr>
      <w:instrText xml:space="preserve"> PAGE   \* MERGEFORMAT </w:instrText>
    </w:r>
    <w:r w:rsidRPr="00131E1B">
      <w:rPr>
        <w:sz w:val="22"/>
        <w:szCs w:val="22"/>
      </w:rPr>
      <w:fldChar w:fldCharType="separate"/>
    </w:r>
    <w:r>
      <w:rPr>
        <w:noProof/>
        <w:sz w:val="22"/>
        <w:szCs w:val="22"/>
      </w:rPr>
      <w:t>7</w:t>
    </w:r>
    <w:r w:rsidRPr="00131E1B">
      <w:rPr>
        <w:sz w:val="22"/>
        <w:szCs w:val="22"/>
      </w:rPr>
      <w:fldChar w:fldCharType="end"/>
    </w:r>
  </w:p>
  <w:p w:rsidR="00AC7115" w:rsidRDefault="00AC7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15" w:rsidRDefault="00AC7115" w:rsidP="00FB71F2">
      <w:r>
        <w:separator/>
      </w:r>
    </w:p>
  </w:footnote>
  <w:footnote w:type="continuationSeparator" w:id="0">
    <w:p w:rsidR="00AC7115" w:rsidRDefault="00AC7115" w:rsidP="00FB7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226"/>
    <w:multiLevelType w:val="hybridMultilevel"/>
    <w:tmpl w:val="DD12807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0A6B69"/>
    <w:multiLevelType w:val="hybridMultilevel"/>
    <w:tmpl w:val="BD5266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0947E1"/>
    <w:multiLevelType w:val="hybridMultilevel"/>
    <w:tmpl w:val="B2EC8138"/>
    <w:lvl w:ilvl="0" w:tplc="814A759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5A3A37"/>
    <w:multiLevelType w:val="hybridMultilevel"/>
    <w:tmpl w:val="6C649D4A"/>
    <w:lvl w:ilvl="0" w:tplc="8AF2D524">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740FE0"/>
    <w:multiLevelType w:val="hybridMultilevel"/>
    <w:tmpl w:val="2C369396"/>
    <w:lvl w:ilvl="0" w:tplc="6B922FC0">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6BD7678"/>
    <w:multiLevelType w:val="hybridMultilevel"/>
    <w:tmpl w:val="43186E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6C37C5C"/>
    <w:multiLevelType w:val="hybridMultilevel"/>
    <w:tmpl w:val="BD6A2780"/>
    <w:lvl w:ilvl="0" w:tplc="AACE0FFC">
      <w:numFmt w:val="bullet"/>
      <w:lvlText w:val=""/>
      <w:lvlJc w:val="left"/>
      <w:pPr>
        <w:ind w:left="720" w:hanging="360"/>
      </w:pPr>
      <w:rPr>
        <w:rFonts w:ascii="Symbol" w:eastAsia="SimSu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7AC612B"/>
    <w:multiLevelType w:val="hybridMultilevel"/>
    <w:tmpl w:val="6D0AA92A"/>
    <w:lvl w:ilvl="0" w:tplc="227A2C1A">
      <w:start w:val="1"/>
      <w:numFmt w:val="lowerLetter"/>
      <w:lvlText w:val="%1."/>
      <w:lvlJc w:val="left"/>
      <w:pPr>
        <w:ind w:left="630" w:hanging="360"/>
      </w:pPr>
      <w:rPr>
        <w:rFonts w:hint="default"/>
      </w:r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abstractNum w:abstractNumId="8">
    <w:nsid w:val="1DC55784"/>
    <w:multiLevelType w:val="hybridMultilevel"/>
    <w:tmpl w:val="0520D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A02E06"/>
    <w:multiLevelType w:val="hybridMultilevel"/>
    <w:tmpl w:val="7E32DE64"/>
    <w:lvl w:ilvl="0" w:tplc="055E649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060CEF"/>
    <w:multiLevelType w:val="hybridMultilevel"/>
    <w:tmpl w:val="5A3AE75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8A87814"/>
    <w:multiLevelType w:val="hybridMultilevel"/>
    <w:tmpl w:val="D2A47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93056C6"/>
    <w:multiLevelType w:val="hybridMultilevel"/>
    <w:tmpl w:val="63B44A74"/>
    <w:lvl w:ilvl="0" w:tplc="7CB25CEC">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D5D7F4F"/>
    <w:multiLevelType w:val="hybridMultilevel"/>
    <w:tmpl w:val="A77011B8"/>
    <w:lvl w:ilvl="0" w:tplc="465A729C">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5467D42"/>
    <w:multiLevelType w:val="hybridMultilevel"/>
    <w:tmpl w:val="DBA02E74"/>
    <w:lvl w:ilvl="0" w:tplc="90126980">
      <w:start w:val="1"/>
      <w:numFmt w:val="lowerLetter"/>
      <w:lvlText w:val="%1)"/>
      <w:lvlJc w:val="left"/>
      <w:pPr>
        <w:tabs>
          <w:tab w:val="num" w:pos="900"/>
        </w:tabs>
        <w:ind w:left="900" w:hanging="360"/>
      </w:pPr>
      <w:rPr>
        <w:b w:val="0"/>
        <w:bCs w:val="0"/>
      </w:rPr>
    </w:lvl>
    <w:lvl w:ilvl="1" w:tplc="48090019">
      <w:start w:val="1"/>
      <w:numFmt w:val="lowerLetter"/>
      <w:lvlText w:val="%2."/>
      <w:lvlJc w:val="left"/>
      <w:pPr>
        <w:tabs>
          <w:tab w:val="num" w:pos="1620"/>
        </w:tabs>
        <w:ind w:left="1620" w:hanging="360"/>
      </w:pPr>
    </w:lvl>
    <w:lvl w:ilvl="2" w:tplc="4809001B">
      <w:start w:val="1"/>
      <w:numFmt w:val="lowerRoman"/>
      <w:lvlText w:val="%3."/>
      <w:lvlJc w:val="right"/>
      <w:pPr>
        <w:tabs>
          <w:tab w:val="num" w:pos="2340"/>
        </w:tabs>
        <w:ind w:left="2340" w:hanging="180"/>
      </w:pPr>
    </w:lvl>
    <w:lvl w:ilvl="3" w:tplc="4809000F">
      <w:start w:val="1"/>
      <w:numFmt w:val="decimal"/>
      <w:lvlText w:val="%4."/>
      <w:lvlJc w:val="left"/>
      <w:pPr>
        <w:tabs>
          <w:tab w:val="num" w:pos="3060"/>
        </w:tabs>
        <w:ind w:left="3060" w:hanging="360"/>
      </w:pPr>
    </w:lvl>
    <w:lvl w:ilvl="4" w:tplc="48090019">
      <w:start w:val="1"/>
      <w:numFmt w:val="lowerLetter"/>
      <w:lvlText w:val="%5."/>
      <w:lvlJc w:val="left"/>
      <w:pPr>
        <w:tabs>
          <w:tab w:val="num" w:pos="3780"/>
        </w:tabs>
        <w:ind w:left="3780" w:hanging="360"/>
      </w:pPr>
    </w:lvl>
    <w:lvl w:ilvl="5" w:tplc="4809001B">
      <w:start w:val="1"/>
      <w:numFmt w:val="lowerRoman"/>
      <w:lvlText w:val="%6."/>
      <w:lvlJc w:val="right"/>
      <w:pPr>
        <w:tabs>
          <w:tab w:val="num" w:pos="4500"/>
        </w:tabs>
        <w:ind w:left="4500" w:hanging="180"/>
      </w:pPr>
    </w:lvl>
    <w:lvl w:ilvl="6" w:tplc="4809000F">
      <w:start w:val="1"/>
      <w:numFmt w:val="decimal"/>
      <w:lvlText w:val="%7."/>
      <w:lvlJc w:val="left"/>
      <w:pPr>
        <w:tabs>
          <w:tab w:val="num" w:pos="5220"/>
        </w:tabs>
        <w:ind w:left="5220" w:hanging="360"/>
      </w:pPr>
    </w:lvl>
    <w:lvl w:ilvl="7" w:tplc="48090019">
      <w:start w:val="1"/>
      <w:numFmt w:val="lowerLetter"/>
      <w:lvlText w:val="%8."/>
      <w:lvlJc w:val="left"/>
      <w:pPr>
        <w:tabs>
          <w:tab w:val="num" w:pos="5940"/>
        </w:tabs>
        <w:ind w:left="5940" w:hanging="360"/>
      </w:pPr>
    </w:lvl>
    <w:lvl w:ilvl="8" w:tplc="4809001B">
      <w:start w:val="1"/>
      <w:numFmt w:val="lowerRoman"/>
      <w:lvlText w:val="%9."/>
      <w:lvlJc w:val="right"/>
      <w:pPr>
        <w:tabs>
          <w:tab w:val="num" w:pos="6660"/>
        </w:tabs>
        <w:ind w:left="6660" w:hanging="180"/>
      </w:pPr>
    </w:lvl>
  </w:abstractNum>
  <w:abstractNum w:abstractNumId="15">
    <w:nsid w:val="36EA644A"/>
    <w:multiLevelType w:val="hybridMultilevel"/>
    <w:tmpl w:val="52FE333A"/>
    <w:lvl w:ilvl="0" w:tplc="065E84B4">
      <w:start w:val="13"/>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8734C0F"/>
    <w:multiLevelType w:val="hybridMultilevel"/>
    <w:tmpl w:val="598E19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9FA7666"/>
    <w:multiLevelType w:val="hybridMultilevel"/>
    <w:tmpl w:val="1B665E32"/>
    <w:lvl w:ilvl="0" w:tplc="B07C3498">
      <w:start w:val="13"/>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nsid w:val="3B167678"/>
    <w:multiLevelType w:val="hybridMultilevel"/>
    <w:tmpl w:val="226CFD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D23290D"/>
    <w:multiLevelType w:val="hybridMultilevel"/>
    <w:tmpl w:val="EE1413CA"/>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D8D7F9A"/>
    <w:multiLevelType w:val="hybridMultilevel"/>
    <w:tmpl w:val="9D6CE388"/>
    <w:lvl w:ilvl="0" w:tplc="0409000F">
      <w:start w:val="1"/>
      <w:numFmt w:val="decimal"/>
      <w:lvlText w:val="%1."/>
      <w:lvlJc w:val="left"/>
      <w:pPr>
        <w:tabs>
          <w:tab w:val="num" w:pos="720"/>
        </w:tabs>
        <w:ind w:left="720" w:hanging="360"/>
      </w:pPr>
      <w:rPr>
        <w:rFonts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DBC117B"/>
    <w:multiLevelType w:val="hybridMultilevel"/>
    <w:tmpl w:val="803E6064"/>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FB072CC"/>
    <w:multiLevelType w:val="hybridMultilevel"/>
    <w:tmpl w:val="736EA3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48605533"/>
    <w:multiLevelType w:val="hybridMultilevel"/>
    <w:tmpl w:val="94CE37BE"/>
    <w:lvl w:ilvl="0" w:tplc="D4204C7C">
      <w:start w:val="4"/>
      <w:numFmt w:val="decimal"/>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BE71A68"/>
    <w:multiLevelType w:val="hybridMultilevel"/>
    <w:tmpl w:val="D3C6117E"/>
    <w:lvl w:ilvl="0" w:tplc="DDA822A8">
      <w:start w:val="3"/>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4CC6130A"/>
    <w:multiLevelType w:val="hybridMultilevel"/>
    <w:tmpl w:val="95241E84"/>
    <w:lvl w:ilvl="0" w:tplc="48090017">
      <w:start w:val="1"/>
      <w:numFmt w:val="lowerLetter"/>
      <w:lvlText w:val="%1)"/>
      <w:lvlJc w:val="left"/>
      <w:pPr>
        <w:tabs>
          <w:tab w:val="num" w:pos="720"/>
        </w:tabs>
        <w:ind w:left="720" w:hanging="360"/>
      </w:pPr>
      <w:rPr>
        <w:rFonts w:hint="eastAsia"/>
      </w:rPr>
    </w:lvl>
    <w:lvl w:ilvl="1" w:tplc="48090019">
      <w:start w:val="1"/>
      <w:numFmt w:val="lowerLetter"/>
      <w:lvlText w:val="%2."/>
      <w:lvlJc w:val="left"/>
      <w:pPr>
        <w:tabs>
          <w:tab w:val="num" w:pos="1440"/>
        </w:tabs>
        <w:ind w:left="1440" w:hanging="360"/>
      </w:pPr>
    </w:lvl>
    <w:lvl w:ilvl="2" w:tplc="4809001B">
      <w:start w:val="1"/>
      <w:numFmt w:val="lowerRoman"/>
      <w:lvlText w:val="%3."/>
      <w:lvlJc w:val="right"/>
      <w:pPr>
        <w:tabs>
          <w:tab w:val="num" w:pos="2160"/>
        </w:tabs>
        <w:ind w:left="2160" w:hanging="180"/>
      </w:pPr>
    </w:lvl>
    <w:lvl w:ilvl="3" w:tplc="4809000F">
      <w:start w:val="1"/>
      <w:numFmt w:val="decimal"/>
      <w:lvlText w:val="%4."/>
      <w:lvlJc w:val="left"/>
      <w:pPr>
        <w:tabs>
          <w:tab w:val="num" w:pos="2880"/>
        </w:tabs>
        <w:ind w:left="2880" w:hanging="360"/>
      </w:pPr>
    </w:lvl>
    <w:lvl w:ilvl="4" w:tplc="48090019">
      <w:start w:val="1"/>
      <w:numFmt w:val="lowerLetter"/>
      <w:lvlText w:val="%5."/>
      <w:lvlJc w:val="left"/>
      <w:pPr>
        <w:tabs>
          <w:tab w:val="num" w:pos="3600"/>
        </w:tabs>
        <w:ind w:left="3600" w:hanging="360"/>
      </w:pPr>
    </w:lvl>
    <w:lvl w:ilvl="5" w:tplc="4809001B">
      <w:start w:val="1"/>
      <w:numFmt w:val="lowerRoman"/>
      <w:lvlText w:val="%6."/>
      <w:lvlJc w:val="right"/>
      <w:pPr>
        <w:tabs>
          <w:tab w:val="num" w:pos="4320"/>
        </w:tabs>
        <w:ind w:left="4320" w:hanging="180"/>
      </w:pPr>
    </w:lvl>
    <w:lvl w:ilvl="6" w:tplc="4809000F">
      <w:start w:val="1"/>
      <w:numFmt w:val="decimal"/>
      <w:lvlText w:val="%7."/>
      <w:lvlJc w:val="left"/>
      <w:pPr>
        <w:tabs>
          <w:tab w:val="num" w:pos="5040"/>
        </w:tabs>
        <w:ind w:left="5040" w:hanging="360"/>
      </w:pPr>
    </w:lvl>
    <w:lvl w:ilvl="7" w:tplc="48090019">
      <w:start w:val="1"/>
      <w:numFmt w:val="lowerLetter"/>
      <w:lvlText w:val="%8."/>
      <w:lvlJc w:val="left"/>
      <w:pPr>
        <w:tabs>
          <w:tab w:val="num" w:pos="5760"/>
        </w:tabs>
        <w:ind w:left="5760" w:hanging="360"/>
      </w:pPr>
    </w:lvl>
    <w:lvl w:ilvl="8" w:tplc="4809001B">
      <w:start w:val="1"/>
      <w:numFmt w:val="lowerRoman"/>
      <w:lvlText w:val="%9."/>
      <w:lvlJc w:val="right"/>
      <w:pPr>
        <w:tabs>
          <w:tab w:val="num" w:pos="6480"/>
        </w:tabs>
        <w:ind w:left="6480" w:hanging="180"/>
      </w:pPr>
    </w:lvl>
  </w:abstractNum>
  <w:abstractNum w:abstractNumId="26">
    <w:nsid w:val="50510C0B"/>
    <w:multiLevelType w:val="hybridMultilevel"/>
    <w:tmpl w:val="714626E4"/>
    <w:lvl w:ilvl="0" w:tplc="D4204C7C">
      <w:start w:val="4"/>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5B07CB1"/>
    <w:multiLevelType w:val="hybridMultilevel"/>
    <w:tmpl w:val="439E7F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7B5729E"/>
    <w:multiLevelType w:val="hybridMultilevel"/>
    <w:tmpl w:val="BB121974"/>
    <w:lvl w:ilvl="0" w:tplc="920EA1A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8D23BC2"/>
    <w:multiLevelType w:val="hybridMultilevel"/>
    <w:tmpl w:val="83FE3A98"/>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5A0834AF"/>
    <w:multiLevelType w:val="hybridMultilevel"/>
    <w:tmpl w:val="D6308DA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1">
    <w:nsid w:val="5B3E1B91"/>
    <w:multiLevelType w:val="hybridMultilevel"/>
    <w:tmpl w:val="71542C82"/>
    <w:lvl w:ilvl="0" w:tplc="4CE6722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D7D5936"/>
    <w:multiLevelType w:val="multilevel"/>
    <w:tmpl w:val="F9109A1E"/>
    <w:lvl w:ilvl="0">
      <w:start w:val="5"/>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3614BD4"/>
    <w:multiLevelType w:val="hybridMultilevel"/>
    <w:tmpl w:val="B3983E10"/>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52047C8"/>
    <w:multiLevelType w:val="multilevel"/>
    <w:tmpl w:val="3664282E"/>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7B5479C"/>
    <w:multiLevelType w:val="hybridMultilevel"/>
    <w:tmpl w:val="954C1994"/>
    <w:lvl w:ilvl="0" w:tplc="04090019">
      <w:start w:val="1"/>
      <w:numFmt w:val="lowerLetter"/>
      <w:lvlText w:val="%1."/>
      <w:lvlJc w:val="left"/>
      <w:pPr>
        <w:tabs>
          <w:tab w:val="num" w:pos="360"/>
        </w:tabs>
        <w:ind w:left="360" w:hanging="360"/>
      </w:pPr>
      <w:rPr>
        <w:rFonts w:hint="eastAsia"/>
      </w:rPr>
    </w:lvl>
    <w:lvl w:ilvl="1" w:tplc="48090019">
      <w:start w:val="1"/>
      <w:numFmt w:val="lowerLetter"/>
      <w:lvlText w:val="%2."/>
      <w:lvlJc w:val="left"/>
      <w:pPr>
        <w:tabs>
          <w:tab w:val="num" w:pos="360"/>
        </w:tabs>
        <w:ind w:left="360" w:hanging="360"/>
      </w:pPr>
    </w:lvl>
    <w:lvl w:ilvl="2" w:tplc="4809001B">
      <w:start w:val="1"/>
      <w:numFmt w:val="lowerRoman"/>
      <w:lvlText w:val="%3."/>
      <w:lvlJc w:val="right"/>
      <w:pPr>
        <w:tabs>
          <w:tab w:val="num" w:pos="1080"/>
        </w:tabs>
        <w:ind w:left="1080" w:hanging="180"/>
      </w:pPr>
    </w:lvl>
    <w:lvl w:ilvl="3" w:tplc="4809000F">
      <w:start w:val="1"/>
      <w:numFmt w:val="decimal"/>
      <w:lvlText w:val="%4."/>
      <w:lvlJc w:val="left"/>
      <w:pPr>
        <w:tabs>
          <w:tab w:val="num" w:pos="1800"/>
        </w:tabs>
        <w:ind w:left="1800" w:hanging="360"/>
      </w:pPr>
    </w:lvl>
    <w:lvl w:ilvl="4" w:tplc="48090019">
      <w:start w:val="1"/>
      <w:numFmt w:val="lowerLetter"/>
      <w:lvlText w:val="%5."/>
      <w:lvlJc w:val="left"/>
      <w:pPr>
        <w:tabs>
          <w:tab w:val="num" w:pos="2520"/>
        </w:tabs>
        <w:ind w:left="2520" w:hanging="360"/>
      </w:pPr>
    </w:lvl>
    <w:lvl w:ilvl="5" w:tplc="4809001B">
      <w:start w:val="1"/>
      <w:numFmt w:val="lowerRoman"/>
      <w:lvlText w:val="%6."/>
      <w:lvlJc w:val="right"/>
      <w:pPr>
        <w:tabs>
          <w:tab w:val="num" w:pos="3240"/>
        </w:tabs>
        <w:ind w:left="3240" w:hanging="180"/>
      </w:pPr>
    </w:lvl>
    <w:lvl w:ilvl="6" w:tplc="4809000F">
      <w:start w:val="1"/>
      <w:numFmt w:val="decimal"/>
      <w:lvlText w:val="%7."/>
      <w:lvlJc w:val="left"/>
      <w:pPr>
        <w:tabs>
          <w:tab w:val="num" w:pos="3960"/>
        </w:tabs>
        <w:ind w:left="3960" w:hanging="360"/>
      </w:pPr>
    </w:lvl>
    <w:lvl w:ilvl="7" w:tplc="48090019">
      <w:start w:val="1"/>
      <w:numFmt w:val="lowerLetter"/>
      <w:lvlText w:val="%8."/>
      <w:lvlJc w:val="left"/>
      <w:pPr>
        <w:tabs>
          <w:tab w:val="num" w:pos="4680"/>
        </w:tabs>
        <w:ind w:left="4680" w:hanging="360"/>
      </w:pPr>
    </w:lvl>
    <w:lvl w:ilvl="8" w:tplc="4809001B">
      <w:start w:val="1"/>
      <w:numFmt w:val="lowerRoman"/>
      <w:lvlText w:val="%9."/>
      <w:lvlJc w:val="right"/>
      <w:pPr>
        <w:tabs>
          <w:tab w:val="num" w:pos="5400"/>
        </w:tabs>
        <w:ind w:left="5400" w:hanging="180"/>
      </w:pPr>
    </w:lvl>
  </w:abstractNum>
  <w:abstractNum w:abstractNumId="36">
    <w:nsid w:val="6F490C7C"/>
    <w:multiLevelType w:val="hybridMultilevel"/>
    <w:tmpl w:val="B88415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21603B6"/>
    <w:multiLevelType w:val="hybridMultilevel"/>
    <w:tmpl w:val="460C8AA2"/>
    <w:lvl w:ilvl="0" w:tplc="0409000F">
      <w:start w:val="1"/>
      <w:numFmt w:val="decimal"/>
      <w:lvlText w:val="%1."/>
      <w:lvlJc w:val="left"/>
      <w:pPr>
        <w:tabs>
          <w:tab w:val="num" w:pos="720"/>
        </w:tabs>
        <w:ind w:left="720" w:hanging="360"/>
      </w:pPr>
    </w:lvl>
    <w:lvl w:ilvl="1" w:tplc="78DE3C30">
      <w:start w:val="1"/>
      <w:numFmt w:val="lowerLetter"/>
      <w:lvlText w:val="%2."/>
      <w:lvlJc w:val="left"/>
      <w:pPr>
        <w:tabs>
          <w:tab w:val="num" w:pos="360"/>
        </w:tabs>
        <w:ind w:left="360" w:hanging="360"/>
      </w:pPr>
      <w:rPr>
        <w:rFonts w:hint="default"/>
      </w:rPr>
    </w:lvl>
    <w:lvl w:ilvl="2" w:tplc="4809001B">
      <w:start w:val="1"/>
      <w:numFmt w:val="lowerRoman"/>
      <w:lvlText w:val="%3."/>
      <w:lvlJc w:val="right"/>
      <w:pPr>
        <w:tabs>
          <w:tab w:val="num" w:pos="2160"/>
        </w:tabs>
        <w:ind w:left="2160" w:hanging="180"/>
      </w:pPr>
    </w:lvl>
    <w:lvl w:ilvl="3" w:tplc="4809000F">
      <w:start w:val="1"/>
      <w:numFmt w:val="decimal"/>
      <w:lvlText w:val="%4."/>
      <w:lvlJc w:val="left"/>
      <w:pPr>
        <w:tabs>
          <w:tab w:val="num" w:pos="2880"/>
        </w:tabs>
        <w:ind w:left="2880" w:hanging="360"/>
      </w:pPr>
    </w:lvl>
    <w:lvl w:ilvl="4" w:tplc="48090019">
      <w:start w:val="1"/>
      <w:numFmt w:val="lowerLetter"/>
      <w:lvlText w:val="%5."/>
      <w:lvlJc w:val="left"/>
      <w:pPr>
        <w:tabs>
          <w:tab w:val="num" w:pos="3600"/>
        </w:tabs>
        <w:ind w:left="3600" w:hanging="360"/>
      </w:pPr>
    </w:lvl>
    <w:lvl w:ilvl="5" w:tplc="4809001B">
      <w:start w:val="1"/>
      <w:numFmt w:val="lowerRoman"/>
      <w:lvlText w:val="%6."/>
      <w:lvlJc w:val="right"/>
      <w:pPr>
        <w:tabs>
          <w:tab w:val="num" w:pos="4320"/>
        </w:tabs>
        <w:ind w:left="4320" w:hanging="180"/>
      </w:pPr>
    </w:lvl>
    <w:lvl w:ilvl="6" w:tplc="4809000F">
      <w:start w:val="1"/>
      <w:numFmt w:val="decimal"/>
      <w:lvlText w:val="%7."/>
      <w:lvlJc w:val="left"/>
      <w:pPr>
        <w:tabs>
          <w:tab w:val="num" w:pos="5040"/>
        </w:tabs>
        <w:ind w:left="5040" w:hanging="360"/>
      </w:pPr>
    </w:lvl>
    <w:lvl w:ilvl="7" w:tplc="48090019">
      <w:start w:val="1"/>
      <w:numFmt w:val="lowerLetter"/>
      <w:lvlText w:val="%8."/>
      <w:lvlJc w:val="left"/>
      <w:pPr>
        <w:tabs>
          <w:tab w:val="num" w:pos="5760"/>
        </w:tabs>
        <w:ind w:left="5760" w:hanging="360"/>
      </w:pPr>
    </w:lvl>
    <w:lvl w:ilvl="8" w:tplc="4809001B">
      <w:start w:val="1"/>
      <w:numFmt w:val="lowerRoman"/>
      <w:lvlText w:val="%9."/>
      <w:lvlJc w:val="right"/>
      <w:pPr>
        <w:tabs>
          <w:tab w:val="num" w:pos="6480"/>
        </w:tabs>
        <w:ind w:left="6480" w:hanging="180"/>
      </w:pPr>
    </w:lvl>
  </w:abstractNum>
  <w:abstractNum w:abstractNumId="38">
    <w:nsid w:val="747F7161"/>
    <w:multiLevelType w:val="hybridMultilevel"/>
    <w:tmpl w:val="C7326732"/>
    <w:lvl w:ilvl="0" w:tplc="7AFED890">
      <w:start w:val="1"/>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C8A065E"/>
    <w:multiLevelType w:val="hybridMultilevel"/>
    <w:tmpl w:val="5C9E802E"/>
    <w:lvl w:ilvl="0" w:tplc="78DE3C30">
      <w:start w:val="1"/>
      <w:numFmt w:val="lowerLetter"/>
      <w:lvlText w:val="%1."/>
      <w:lvlJc w:val="left"/>
      <w:pPr>
        <w:ind w:left="630" w:hanging="360"/>
      </w:pPr>
      <w:rPr>
        <w:rFonts w:hint="default"/>
      </w:r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abstractNum w:abstractNumId="40">
    <w:nsid w:val="7EEA271C"/>
    <w:multiLevelType w:val="hybridMultilevel"/>
    <w:tmpl w:val="E87C859E"/>
    <w:lvl w:ilvl="0" w:tplc="FEC20F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34"/>
  </w:num>
  <w:num w:numId="3">
    <w:abstractNumId w:val="27"/>
  </w:num>
  <w:num w:numId="4">
    <w:abstractNumId w:val="36"/>
  </w:num>
  <w:num w:numId="5">
    <w:abstractNumId w:val="1"/>
  </w:num>
  <w:num w:numId="6">
    <w:abstractNumId w:val="22"/>
  </w:num>
  <w:num w:numId="7">
    <w:abstractNumId w:val="3"/>
  </w:num>
  <w:num w:numId="8">
    <w:abstractNumId w:val="39"/>
  </w:num>
  <w:num w:numId="9">
    <w:abstractNumId w:val="0"/>
  </w:num>
  <w:num w:numId="10">
    <w:abstractNumId w:val="7"/>
  </w:num>
  <w:num w:numId="11">
    <w:abstractNumId w:val="9"/>
  </w:num>
  <w:num w:numId="12">
    <w:abstractNumId w:val="4"/>
  </w:num>
  <w:num w:numId="13">
    <w:abstractNumId w:val="40"/>
  </w:num>
  <w:num w:numId="14">
    <w:abstractNumId w:val="32"/>
  </w:num>
  <w:num w:numId="15">
    <w:abstractNumId w:val="18"/>
  </w:num>
  <w:num w:numId="16">
    <w:abstractNumId w:val="25"/>
  </w:num>
  <w:num w:numId="17">
    <w:abstractNumId w:val="37"/>
  </w:num>
  <w:num w:numId="18">
    <w:abstractNumId w:val="35"/>
  </w:num>
  <w:num w:numId="19">
    <w:abstractNumId w:val="14"/>
  </w:num>
  <w:num w:numId="20">
    <w:abstractNumId w:val="31"/>
  </w:num>
  <w:num w:numId="21">
    <w:abstractNumId w:val="10"/>
  </w:num>
  <w:num w:numId="22">
    <w:abstractNumId w:val="12"/>
  </w:num>
  <w:num w:numId="23">
    <w:abstractNumId w:val="38"/>
  </w:num>
  <w:num w:numId="24">
    <w:abstractNumId w:val="29"/>
  </w:num>
  <w:num w:numId="25">
    <w:abstractNumId w:val="6"/>
  </w:num>
  <w:num w:numId="26">
    <w:abstractNumId w:val="17"/>
  </w:num>
  <w:num w:numId="27">
    <w:abstractNumId w:val="11"/>
  </w:num>
  <w:num w:numId="28">
    <w:abstractNumId w:val="8"/>
  </w:num>
  <w:num w:numId="29">
    <w:abstractNumId w:val="21"/>
  </w:num>
  <w:num w:numId="30">
    <w:abstractNumId w:val="19"/>
  </w:num>
  <w:num w:numId="31">
    <w:abstractNumId w:val="30"/>
  </w:num>
  <w:num w:numId="32">
    <w:abstractNumId w:val="26"/>
  </w:num>
  <w:num w:numId="33">
    <w:abstractNumId w:val="23"/>
  </w:num>
  <w:num w:numId="34">
    <w:abstractNumId w:val="33"/>
  </w:num>
  <w:num w:numId="35">
    <w:abstractNumId w:val="13"/>
  </w:num>
  <w:num w:numId="36">
    <w:abstractNumId w:val="15"/>
  </w:num>
  <w:num w:numId="37">
    <w:abstractNumId w:val="16"/>
  </w:num>
  <w:num w:numId="38">
    <w:abstractNumId w:val="24"/>
  </w:num>
  <w:num w:numId="39">
    <w:abstractNumId w:val="5"/>
  </w:num>
  <w:num w:numId="40">
    <w:abstractNumId w:val="28"/>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741"/>
    <w:rsid w:val="00007984"/>
    <w:rsid w:val="00012E0E"/>
    <w:rsid w:val="00023F9F"/>
    <w:rsid w:val="00025EFC"/>
    <w:rsid w:val="00054432"/>
    <w:rsid w:val="00064B40"/>
    <w:rsid w:val="000673EE"/>
    <w:rsid w:val="00075CED"/>
    <w:rsid w:val="00096064"/>
    <w:rsid w:val="00096835"/>
    <w:rsid w:val="00096FE6"/>
    <w:rsid w:val="000B0F24"/>
    <w:rsid w:val="000E3AC2"/>
    <w:rsid w:val="00131E1B"/>
    <w:rsid w:val="00157933"/>
    <w:rsid w:val="001611E3"/>
    <w:rsid w:val="00170142"/>
    <w:rsid w:val="00186C1A"/>
    <w:rsid w:val="00186E69"/>
    <w:rsid w:val="001A37FB"/>
    <w:rsid w:val="001C52AA"/>
    <w:rsid w:val="00234822"/>
    <w:rsid w:val="002353F8"/>
    <w:rsid w:val="00243B8A"/>
    <w:rsid w:val="00271AEC"/>
    <w:rsid w:val="0028335F"/>
    <w:rsid w:val="0028393B"/>
    <w:rsid w:val="002C0F16"/>
    <w:rsid w:val="002F448F"/>
    <w:rsid w:val="00305B58"/>
    <w:rsid w:val="00314B5B"/>
    <w:rsid w:val="003B2A22"/>
    <w:rsid w:val="003E1B66"/>
    <w:rsid w:val="003F1D06"/>
    <w:rsid w:val="00426999"/>
    <w:rsid w:val="0042753A"/>
    <w:rsid w:val="004366A4"/>
    <w:rsid w:val="004456C5"/>
    <w:rsid w:val="0045088F"/>
    <w:rsid w:val="004B6ED2"/>
    <w:rsid w:val="004C239D"/>
    <w:rsid w:val="004E6043"/>
    <w:rsid w:val="004E6E07"/>
    <w:rsid w:val="004F0947"/>
    <w:rsid w:val="004F196A"/>
    <w:rsid w:val="004F362E"/>
    <w:rsid w:val="005110F9"/>
    <w:rsid w:val="00511A40"/>
    <w:rsid w:val="00587D44"/>
    <w:rsid w:val="00597350"/>
    <w:rsid w:val="005D310B"/>
    <w:rsid w:val="005F1C00"/>
    <w:rsid w:val="006454FA"/>
    <w:rsid w:val="00653FB0"/>
    <w:rsid w:val="006761A1"/>
    <w:rsid w:val="006A605B"/>
    <w:rsid w:val="006C1185"/>
    <w:rsid w:val="006D1BEE"/>
    <w:rsid w:val="00701821"/>
    <w:rsid w:val="007278C9"/>
    <w:rsid w:val="0073461D"/>
    <w:rsid w:val="007576F8"/>
    <w:rsid w:val="00774F7E"/>
    <w:rsid w:val="007A7A05"/>
    <w:rsid w:val="007B0586"/>
    <w:rsid w:val="007C1ED7"/>
    <w:rsid w:val="007D644C"/>
    <w:rsid w:val="007E486C"/>
    <w:rsid w:val="007E6013"/>
    <w:rsid w:val="00802846"/>
    <w:rsid w:val="008111F4"/>
    <w:rsid w:val="0081208F"/>
    <w:rsid w:val="008602F3"/>
    <w:rsid w:val="00860B5F"/>
    <w:rsid w:val="00884E16"/>
    <w:rsid w:val="0088539E"/>
    <w:rsid w:val="008A79DF"/>
    <w:rsid w:val="008C6950"/>
    <w:rsid w:val="008D1CA7"/>
    <w:rsid w:val="008F6B04"/>
    <w:rsid w:val="00923ED8"/>
    <w:rsid w:val="009335EA"/>
    <w:rsid w:val="0095226B"/>
    <w:rsid w:val="00A265E2"/>
    <w:rsid w:val="00A27AC5"/>
    <w:rsid w:val="00A413B4"/>
    <w:rsid w:val="00A52926"/>
    <w:rsid w:val="00A7013B"/>
    <w:rsid w:val="00AB3BE5"/>
    <w:rsid w:val="00AC7115"/>
    <w:rsid w:val="00AF5E4D"/>
    <w:rsid w:val="00B34A37"/>
    <w:rsid w:val="00B542B3"/>
    <w:rsid w:val="00B56211"/>
    <w:rsid w:val="00B66A35"/>
    <w:rsid w:val="00B7468C"/>
    <w:rsid w:val="00BA4F48"/>
    <w:rsid w:val="00BC144E"/>
    <w:rsid w:val="00BE45B0"/>
    <w:rsid w:val="00BE766C"/>
    <w:rsid w:val="00BF690B"/>
    <w:rsid w:val="00C45E4E"/>
    <w:rsid w:val="00C63A72"/>
    <w:rsid w:val="00C9642A"/>
    <w:rsid w:val="00D14BE7"/>
    <w:rsid w:val="00D16484"/>
    <w:rsid w:val="00D238BC"/>
    <w:rsid w:val="00D55476"/>
    <w:rsid w:val="00E15387"/>
    <w:rsid w:val="00E51514"/>
    <w:rsid w:val="00E5597E"/>
    <w:rsid w:val="00E87C8C"/>
    <w:rsid w:val="00E90BA3"/>
    <w:rsid w:val="00ED1DBC"/>
    <w:rsid w:val="00F21B14"/>
    <w:rsid w:val="00F24DD9"/>
    <w:rsid w:val="00F359F2"/>
    <w:rsid w:val="00F37CCB"/>
    <w:rsid w:val="00F42741"/>
    <w:rsid w:val="00FB71F2"/>
    <w:rsid w:val="00FD2FD0"/>
    <w:rsid w:val="00FD4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41"/>
    <w:rPr>
      <w:rFonts w:ascii="Times New Roman" w:eastAsia="SimSun" w:hAnsi="Times New Roman"/>
      <w:sz w:val="24"/>
      <w:szCs w:val="24"/>
      <w:lang w:eastAsia="zh-CN"/>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230F"/>
    <w:rPr>
      <w:rFonts w:asciiTheme="majorHAnsi" w:eastAsiaTheme="majorEastAsia" w:hAnsiTheme="majorHAnsi" w:cstheme="majorBidi"/>
      <w:b/>
      <w:bCs/>
      <w:sz w:val="26"/>
      <w:szCs w:val="26"/>
      <w:lang w:eastAsia="zh-CN"/>
    </w:rPr>
  </w:style>
  <w:style w:type="character" w:styleId="CommentReference">
    <w:name w:val="annotation reference"/>
    <w:basedOn w:val="DefaultParagraphFont"/>
    <w:uiPriority w:val="99"/>
    <w:semiHidden/>
    <w:rsid w:val="00F42741"/>
    <w:rPr>
      <w:sz w:val="18"/>
      <w:szCs w:val="18"/>
    </w:rPr>
  </w:style>
  <w:style w:type="paragraph" w:styleId="CommentText">
    <w:name w:val="annotation text"/>
    <w:basedOn w:val="Normal"/>
    <w:link w:val="CommentTextChar"/>
    <w:uiPriority w:val="99"/>
    <w:semiHidden/>
    <w:rsid w:val="00F42741"/>
  </w:style>
  <w:style w:type="character" w:customStyle="1" w:styleId="CommentTextChar">
    <w:name w:val="Comment Text Char"/>
    <w:basedOn w:val="DefaultParagraphFont"/>
    <w:link w:val="CommentText"/>
    <w:uiPriority w:val="99"/>
    <w:locked/>
    <w:rsid w:val="00F42741"/>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rsid w:val="00F427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741"/>
    <w:rPr>
      <w:rFonts w:ascii="Tahoma" w:eastAsia="SimSun" w:hAnsi="Tahoma" w:cs="Tahoma"/>
      <w:sz w:val="16"/>
      <w:szCs w:val="16"/>
      <w:lang w:val="en-US" w:eastAsia="zh-CN"/>
    </w:rPr>
  </w:style>
  <w:style w:type="paragraph" w:styleId="Header">
    <w:name w:val="header"/>
    <w:basedOn w:val="Normal"/>
    <w:link w:val="HeaderChar"/>
    <w:uiPriority w:val="99"/>
    <w:semiHidden/>
    <w:pPr>
      <w:tabs>
        <w:tab w:val="center" w:pos="4513"/>
        <w:tab w:val="right" w:pos="9026"/>
      </w:tabs>
    </w:pPr>
  </w:style>
  <w:style w:type="character" w:customStyle="1" w:styleId="HeaderChar">
    <w:name w:val="Header Char"/>
    <w:basedOn w:val="DefaultParagraphFont"/>
    <w:link w:val="Header"/>
    <w:uiPriority w:val="99"/>
    <w:semiHidden/>
    <w:locked/>
    <w:rPr>
      <w:rFonts w:ascii="Times New Roman" w:eastAsia="SimSun" w:hAnsi="Times New Roman" w:cs="Times New Roman"/>
      <w:sz w:val="24"/>
      <w:szCs w:val="24"/>
      <w:lang w:val="en-US" w:eastAsia="zh-C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eastAsia="SimSun" w:hAnsi="Times New Roman" w:cs="Times New Roman"/>
      <w:sz w:val="24"/>
      <w:szCs w:val="24"/>
      <w:lang w:val="en-US" w:eastAsia="zh-CN"/>
    </w:rPr>
  </w:style>
  <w:style w:type="character" w:styleId="Hyperlink">
    <w:name w:val="Hyperlink"/>
    <w:basedOn w:val="DefaultParagraphFont"/>
    <w:uiPriority w:val="99"/>
    <w:rPr>
      <w:color w:val="0000FF"/>
      <w:u w:val="single"/>
    </w:rPr>
  </w:style>
  <w:style w:type="table" w:styleId="TableGrid">
    <w:name w:val="Table Grid"/>
    <w:basedOn w:val="TableNormal"/>
    <w:uiPriority w:val="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pPr>
      <w:ind w:left="720"/>
    </w:pPr>
  </w:style>
  <w:style w:type="paragraph" w:styleId="BodyText">
    <w:name w:val="Body Text"/>
    <w:basedOn w:val="Normal"/>
    <w:link w:val="BodyTextChar"/>
    <w:uiPriority w:val="99"/>
    <w:semiHidden/>
    <w:rPr>
      <w:rFonts w:ascii="Arial" w:eastAsia="Times New Roman" w:hAnsi="Arial" w:cs="Arial"/>
      <w:sz w:val="28"/>
      <w:szCs w:val="28"/>
      <w:lang w:eastAsia="en-US"/>
    </w:r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character" w:styleId="FollowedHyperlink">
    <w:name w:val="FollowedHyperlink"/>
    <w:basedOn w:val="DefaultParagraphFont"/>
    <w:uiPriority w:val="99"/>
    <w:semiHidden/>
    <w:rPr>
      <w:color w:val="800080"/>
      <w:u w:val="single"/>
    </w:rPr>
  </w:style>
  <w:style w:type="character" w:customStyle="1" w:styleId="titletext">
    <w:name w:val="titletext"/>
    <w:basedOn w:val="DefaultParagraphFont"/>
    <w:uiPriority w:val="99"/>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rsid w:val="00D1648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het.colorado.edu/en/simulation/legacy/forces-and-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10</Pages>
  <Words>977</Words>
  <Characters>5574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dc:creator>
  <cp:keywords/>
  <dc:description/>
  <cp:lastModifiedBy>guest01</cp:lastModifiedBy>
  <cp:revision>4</cp:revision>
  <cp:lastPrinted>2010-07-13T04:59:00Z</cp:lastPrinted>
  <dcterms:created xsi:type="dcterms:W3CDTF">2016-01-29T09:10:00Z</dcterms:created>
  <dcterms:modified xsi:type="dcterms:W3CDTF">2016-02-10T04:27:00Z</dcterms:modified>
</cp:coreProperties>
</file>