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A2B" w:rsidRPr="00ED1DBC" w:rsidRDefault="00DC4A2B" w:rsidP="00F56B86">
      <w:pPr>
        <w:pStyle w:val="Heading3"/>
        <w:jc w:val="center"/>
        <w:rPr>
          <w:rFonts w:ascii="Times New Roman" w:hAnsi="Times New Roman" w:cs="Times New Roman"/>
          <w:sz w:val="28"/>
          <w:szCs w:val="28"/>
          <w:lang w:val="en-GB"/>
        </w:rPr>
      </w:pPr>
      <w:r w:rsidRPr="00ED1DBC">
        <w:rPr>
          <w:rFonts w:ascii="Times New Roman" w:hAnsi="Times New Roman" w:cs="Times New Roman"/>
          <w:sz w:val="28"/>
          <w:szCs w:val="28"/>
          <w:lang w:val="en-GB"/>
        </w:rPr>
        <w:t xml:space="preserve">ACTIVITY </w:t>
      </w:r>
      <w:r>
        <w:rPr>
          <w:rFonts w:ascii="Times New Roman" w:hAnsi="Times New Roman" w:cs="Times New Roman"/>
          <w:sz w:val="28"/>
          <w:szCs w:val="28"/>
          <w:lang w:val="en-GB"/>
        </w:rPr>
        <w:t>1</w:t>
      </w:r>
    </w:p>
    <w:p w:rsidR="00D16484" w:rsidRDefault="003C5321" w:rsidP="0042753A">
      <w:pPr>
        <w:spacing w:line="360" w:lineRule="auto"/>
        <w:jc w:val="both"/>
        <w:rPr>
          <w:b/>
          <w:lang w:val="en-GB"/>
        </w:rPr>
      </w:pPr>
      <w:r>
        <w:rPr>
          <w:b/>
          <w:lang w:val="en-GB"/>
        </w:rPr>
        <w:t>Hypothesize</w:t>
      </w:r>
    </w:p>
    <w:p w:rsidR="00D16484" w:rsidRPr="00ED1DBC" w:rsidRDefault="00D16484" w:rsidP="0042753A">
      <w:pPr>
        <w:spacing w:line="360" w:lineRule="auto"/>
        <w:jc w:val="both"/>
        <w:rPr>
          <w:b/>
          <w:lang w:val="en-GB"/>
        </w:rPr>
      </w:pPr>
    </w:p>
    <w:p w:rsidR="0042753A" w:rsidRPr="00ED1DBC" w:rsidRDefault="00083CFD" w:rsidP="0042753A">
      <w:pPr>
        <w:numPr>
          <w:ilvl w:val="0"/>
          <w:numId w:val="1"/>
        </w:numPr>
        <w:tabs>
          <w:tab w:val="clear" w:pos="720"/>
        </w:tabs>
        <w:spacing w:line="360" w:lineRule="auto"/>
        <w:ind w:left="360"/>
        <w:jc w:val="both"/>
        <w:rPr>
          <w:lang w:val="en-GB"/>
        </w:rPr>
      </w:pPr>
      <w:r>
        <w:rPr>
          <w:lang w:val="en-GB"/>
        </w:rPr>
        <w:t>Imagine you put a playing card</w:t>
      </w:r>
      <w:r w:rsidR="00860B5F" w:rsidRPr="00ED1DBC">
        <w:rPr>
          <w:lang w:val="en-GB"/>
        </w:rPr>
        <w:t xml:space="preserve"> on top of a </w:t>
      </w:r>
      <w:r>
        <w:rPr>
          <w:lang w:val="en-GB"/>
        </w:rPr>
        <w:t>cup, then a</w:t>
      </w:r>
      <w:r w:rsidR="00D238BC" w:rsidRPr="00ED1DBC">
        <w:rPr>
          <w:lang w:val="en-GB"/>
        </w:rPr>
        <w:t xml:space="preserve"> coin on top of the </w:t>
      </w:r>
      <w:r>
        <w:rPr>
          <w:lang w:val="en-GB"/>
        </w:rPr>
        <w:t>playing card</w:t>
      </w:r>
      <w:r w:rsidR="00D238BC" w:rsidRPr="00ED1DBC">
        <w:rPr>
          <w:lang w:val="en-GB"/>
        </w:rPr>
        <w:t xml:space="preserve">. </w:t>
      </w:r>
      <w:r>
        <w:rPr>
          <w:lang w:val="en-GB"/>
        </w:rPr>
        <w:t>Quickly pull the playing card away</w:t>
      </w:r>
      <w:r w:rsidR="00860B5F" w:rsidRPr="00ED1DBC">
        <w:rPr>
          <w:lang w:val="en-GB"/>
        </w:rPr>
        <w:t xml:space="preserve">. </w:t>
      </w:r>
      <w:r w:rsidR="00D238BC" w:rsidRPr="00ED1DBC">
        <w:rPr>
          <w:lang w:val="en-GB"/>
        </w:rPr>
        <w:t xml:space="preserve">What </w:t>
      </w:r>
      <w:r>
        <w:rPr>
          <w:lang w:val="en-GB"/>
        </w:rPr>
        <w:t>will</w:t>
      </w:r>
      <w:r w:rsidR="00D238BC" w:rsidRPr="00ED1DBC">
        <w:rPr>
          <w:lang w:val="en-GB"/>
        </w:rPr>
        <w:t xml:space="preserve"> happen to the coin</w:t>
      </w:r>
      <w:r w:rsidR="00860B5F" w:rsidRPr="00ED1DBC">
        <w:rPr>
          <w:lang w:val="en-GB"/>
        </w:rPr>
        <w:t>? Explain your answer.</w:t>
      </w:r>
    </w:p>
    <w:p w:rsidR="0042753A" w:rsidRPr="00ED1DBC" w:rsidRDefault="0042753A" w:rsidP="0042753A">
      <w:pPr>
        <w:spacing w:line="360" w:lineRule="auto"/>
        <w:ind w:left="360"/>
        <w:jc w:val="both"/>
        <w:rPr>
          <w:lang w:val="en-GB"/>
        </w:rPr>
      </w:pPr>
    </w:p>
    <w:p w:rsidR="0042753A" w:rsidRDefault="0042753A" w:rsidP="0042753A">
      <w:pPr>
        <w:spacing w:line="360" w:lineRule="auto"/>
        <w:ind w:left="360"/>
        <w:jc w:val="both"/>
        <w:rPr>
          <w:lang w:val="en-GB"/>
        </w:rPr>
      </w:pPr>
    </w:p>
    <w:p w:rsidR="00D16484" w:rsidRDefault="00D16484" w:rsidP="0042753A">
      <w:pPr>
        <w:spacing w:line="360" w:lineRule="auto"/>
        <w:ind w:left="360"/>
        <w:jc w:val="both"/>
        <w:rPr>
          <w:lang w:val="en-GB"/>
        </w:rPr>
      </w:pPr>
    </w:p>
    <w:p w:rsidR="00D16484" w:rsidRDefault="00D16484" w:rsidP="0042753A">
      <w:pPr>
        <w:spacing w:line="360" w:lineRule="auto"/>
        <w:ind w:left="360"/>
        <w:jc w:val="both"/>
        <w:rPr>
          <w:lang w:val="en-GB"/>
        </w:rPr>
      </w:pPr>
    </w:p>
    <w:p w:rsidR="008B091D" w:rsidRDefault="008B091D" w:rsidP="001A5305">
      <w:pPr>
        <w:spacing w:line="360" w:lineRule="auto"/>
        <w:ind w:firstLine="360"/>
        <w:rPr>
          <w:lang w:val="en-GB"/>
        </w:rPr>
      </w:pPr>
      <w:r>
        <w:rPr>
          <w:lang w:val="en-GB"/>
        </w:rPr>
        <w:t xml:space="preserve">Watch the video at </w:t>
      </w:r>
      <w:hyperlink r:id="rId8" w:history="1">
        <w:r w:rsidRPr="001329D4">
          <w:rPr>
            <w:rStyle w:val="Hyperlink"/>
            <w:lang w:val="en-GB"/>
          </w:rPr>
          <w:t>http://tinyurl.com/ast2016-1</w:t>
        </w:r>
      </w:hyperlink>
      <w:r>
        <w:rPr>
          <w:lang w:val="en-GB"/>
        </w:rPr>
        <w:t xml:space="preserve"> and check your prediction.</w:t>
      </w:r>
    </w:p>
    <w:p w:rsidR="00D16484" w:rsidRPr="00ED1DBC" w:rsidRDefault="00D16484" w:rsidP="0042753A">
      <w:pPr>
        <w:spacing w:line="360" w:lineRule="auto"/>
        <w:ind w:left="360"/>
        <w:jc w:val="both"/>
        <w:rPr>
          <w:lang w:val="en-GB"/>
        </w:rPr>
      </w:pPr>
    </w:p>
    <w:p w:rsidR="0042753A" w:rsidRPr="00ED1DBC" w:rsidRDefault="00083CFD" w:rsidP="007A7A05">
      <w:pPr>
        <w:numPr>
          <w:ilvl w:val="0"/>
          <w:numId w:val="1"/>
        </w:numPr>
        <w:tabs>
          <w:tab w:val="clear" w:pos="720"/>
          <w:tab w:val="num" w:pos="-4950"/>
        </w:tabs>
        <w:spacing w:line="360" w:lineRule="auto"/>
        <w:ind w:left="360"/>
        <w:jc w:val="both"/>
        <w:rPr>
          <w:lang w:val="en-GB"/>
        </w:rPr>
      </w:pPr>
      <w:r>
        <w:rPr>
          <w:lang w:val="en-GB"/>
        </w:rPr>
        <w:t>Imagine placing</w:t>
      </w:r>
      <w:r w:rsidR="00D238BC" w:rsidRPr="00ED1DBC">
        <w:rPr>
          <w:lang w:val="en-GB"/>
        </w:rPr>
        <w:t xml:space="preserve"> a strip of tape on the floor. </w:t>
      </w:r>
      <w:r>
        <w:rPr>
          <w:lang w:val="en-GB"/>
        </w:rPr>
        <w:t xml:space="preserve">Then you ask a </w:t>
      </w:r>
      <w:r w:rsidR="00D238BC" w:rsidRPr="00ED1DBC">
        <w:rPr>
          <w:lang w:val="en-GB"/>
        </w:rPr>
        <w:t xml:space="preserve">friend to </w:t>
      </w:r>
      <w:r>
        <w:rPr>
          <w:lang w:val="en-GB"/>
        </w:rPr>
        <w:t xml:space="preserve">run towards you from </w:t>
      </w:r>
      <w:r w:rsidR="00860B5F" w:rsidRPr="00ED1DBC">
        <w:rPr>
          <w:lang w:val="en-GB"/>
        </w:rPr>
        <w:t>about 30 meters</w:t>
      </w:r>
      <w:r w:rsidR="00D238BC" w:rsidRPr="00ED1DBC">
        <w:rPr>
          <w:lang w:val="en-GB"/>
        </w:rPr>
        <w:t xml:space="preserve"> as fast as possible a</w:t>
      </w:r>
      <w:r w:rsidR="004F362E" w:rsidRPr="00ED1DBC">
        <w:rPr>
          <w:lang w:val="en-GB"/>
        </w:rPr>
        <w:t>nd to stop exactly on the tape.</w:t>
      </w:r>
      <w:r w:rsidR="00D238BC" w:rsidRPr="00ED1DBC">
        <w:rPr>
          <w:lang w:val="en-GB"/>
        </w:rPr>
        <w:t xml:space="preserve"> What </w:t>
      </w:r>
      <w:r>
        <w:rPr>
          <w:lang w:val="en-GB"/>
        </w:rPr>
        <w:t>will</w:t>
      </w:r>
      <w:r w:rsidR="00D238BC" w:rsidRPr="00ED1DBC">
        <w:rPr>
          <w:lang w:val="en-GB"/>
        </w:rPr>
        <w:t xml:space="preserve"> happen </w:t>
      </w:r>
      <w:r w:rsidR="00860B5F" w:rsidRPr="00ED1DBC">
        <w:rPr>
          <w:lang w:val="en-GB"/>
        </w:rPr>
        <w:t xml:space="preserve">to your friend </w:t>
      </w:r>
      <w:r w:rsidR="00D238BC" w:rsidRPr="00ED1DBC">
        <w:rPr>
          <w:lang w:val="en-GB"/>
        </w:rPr>
        <w:t xml:space="preserve">when </w:t>
      </w:r>
      <w:r w:rsidR="00860B5F" w:rsidRPr="00ED1DBC">
        <w:rPr>
          <w:lang w:val="en-GB"/>
        </w:rPr>
        <w:t>he or she</w:t>
      </w:r>
      <w:r w:rsidR="00D238BC" w:rsidRPr="00ED1DBC">
        <w:rPr>
          <w:lang w:val="en-GB"/>
        </w:rPr>
        <w:t xml:space="preserve"> tries to stop</w:t>
      </w:r>
      <w:r w:rsidR="004F0947" w:rsidRPr="00ED1DBC">
        <w:rPr>
          <w:lang w:val="en-GB"/>
        </w:rPr>
        <w:t>?</w:t>
      </w:r>
      <w:r w:rsidR="00860B5F" w:rsidRPr="00ED1DBC">
        <w:rPr>
          <w:lang w:val="en-GB"/>
        </w:rPr>
        <w:t xml:space="preserve"> Explain your answer.</w:t>
      </w:r>
      <w:r w:rsidR="004F0947" w:rsidRPr="00ED1DBC" w:rsidDel="00884E16">
        <w:rPr>
          <w:lang w:val="en-GB"/>
        </w:rPr>
        <w:t xml:space="preserve"> </w:t>
      </w:r>
    </w:p>
    <w:p w:rsidR="0042753A" w:rsidRPr="00ED1DBC" w:rsidRDefault="0042753A" w:rsidP="0042753A">
      <w:pPr>
        <w:spacing w:line="360" w:lineRule="auto"/>
        <w:ind w:left="360"/>
        <w:jc w:val="both"/>
        <w:rPr>
          <w:lang w:val="en-GB"/>
        </w:rPr>
      </w:pPr>
    </w:p>
    <w:p w:rsidR="004F0947" w:rsidRDefault="004F0947" w:rsidP="007A7A05">
      <w:pPr>
        <w:spacing w:line="360" w:lineRule="auto"/>
        <w:jc w:val="both"/>
        <w:rPr>
          <w:noProof/>
          <w:lang w:val="en-GB" w:eastAsia="en-GB"/>
        </w:rPr>
      </w:pPr>
    </w:p>
    <w:p w:rsidR="00D16484" w:rsidRDefault="00D16484" w:rsidP="007A7A05">
      <w:pPr>
        <w:spacing w:line="360" w:lineRule="auto"/>
        <w:jc w:val="both"/>
        <w:rPr>
          <w:noProof/>
          <w:lang w:val="en-GB" w:eastAsia="en-GB"/>
        </w:rPr>
      </w:pPr>
    </w:p>
    <w:p w:rsidR="00900C5D" w:rsidRDefault="00900C5D" w:rsidP="007A7A05">
      <w:pPr>
        <w:spacing w:line="360" w:lineRule="auto"/>
        <w:jc w:val="both"/>
        <w:rPr>
          <w:noProof/>
          <w:lang w:val="en-GB" w:eastAsia="en-GB"/>
        </w:rPr>
      </w:pPr>
    </w:p>
    <w:p w:rsidR="00D16484" w:rsidRPr="001273CA" w:rsidRDefault="001273CA" w:rsidP="007A7A05">
      <w:pPr>
        <w:spacing w:line="360" w:lineRule="auto"/>
        <w:jc w:val="both"/>
        <w:rPr>
          <w:b/>
          <w:noProof/>
          <w:lang w:val="en-GB" w:eastAsia="en-GB"/>
        </w:rPr>
      </w:pPr>
      <w:r>
        <w:rPr>
          <w:b/>
          <w:noProof/>
          <w:lang w:val="en-GB" w:eastAsia="en-GB"/>
        </w:rPr>
        <w:t>ConcepTest 1</w:t>
      </w:r>
      <w:r w:rsidR="001E3EE9">
        <w:rPr>
          <w:b/>
          <w:noProof/>
          <w:lang w:val="en-GB" w:eastAsia="en-GB"/>
        </w:rPr>
        <w:t>! G</w:t>
      </w:r>
      <w:r>
        <w:rPr>
          <w:noProof/>
          <w:lang w:val="en-GB" w:eastAsia="en-GB"/>
        </w:rPr>
        <w:t xml:space="preserve">o to </w:t>
      </w:r>
      <w:hyperlink r:id="rId9" w:history="1">
        <w:r w:rsidRPr="000C1C46">
          <w:rPr>
            <w:rStyle w:val="Hyperlink"/>
            <w:noProof/>
            <w:lang w:val="en-GB" w:eastAsia="en-GB"/>
          </w:rPr>
          <w:t>http://b.socrative.com</w:t>
        </w:r>
      </w:hyperlink>
      <w:r>
        <w:rPr>
          <w:noProof/>
          <w:lang w:val="en-GB" w:eastAsia="en-GB"/>
        </w:rPr>
        <w:t xml:space="preserve"> and log in to room number </w:t>
      </w:r>
      <w:r>
        <w:rPr>
          <w:b/>
          <w:noProof/>
          <w:lang w:val="en-GB" w:eastAsia="en-GB"/>
        </w:rPr>
        <w:t>657814.</w:t>
      </w:r>
    </w:p>
    <w:p w:rsidR="00900C5D" w:rsidRDefault="00900C5D" w:rsidP="007A7A05">
      <w:pPr>
        <w:spacing w:line="360" w:lineRule="auto"/>
        <w:jc w:val="both"/>
        <w:rPr>
          <w:noProof/>
          <w:lang w:val="en-GB" w:eastAsia="en-GB"/>
        </w:rPr>
      </w:pPr>
    </w:p>
    <w:p w:rsidR="001A5305" w:rsidRDefault="001A5305" w:rsidP="007A7A05">
      <w:pPr>
        <w:spacing w:line="360" w:lineRule="auto"/>
        <w:jc w:val="both"/>
        <w:rPr>
          <w:noProof/>
          <w:lang w:val="en-GB" w:eastAsia="en-GB"/>
        </w:rPr>
      </w:pPr>
      <w:r>
        <w:rPr>
          <w:noProof/>
          <w:lang w:val="en-GB" w:eastAsia="en-GB"/>
        </w:rPr>
        <w:t xml:space="preserve">What you demonstrated in your two thought experiments, is </w:t>
      </w:r>
      <w:r>
        <w:rPr>
          <w:b/>
          <w:noProof/>
          <w:lang w:val="en-GB" w:eastAsia="en-GB"/>
        </w:rPr>
        <w:t>Newton’s First Law</w:t>
      </w:r>
      <w:r>
        <w:rPr>
          <w:noProof/>
          <w:lang w:val="en-GB" w:eastAsia="en-GB"/>
        </w:rPr>
        <w:t>. It states that</w:t>
      </w:r>
    </w:p>
    <w:p w:rsidR="001A5305" w:rsidRPr="001A5305" w:rsidRDefault="001A5305" w:rsidP="001A5305">
      <w:pPr>
        <w:spacing w:line="360" w:lineRule="auto"/>
        <w:ind w:left="360"/>
        <w:jc w:val="center"/>
        <w:rPr>
          <w:rFonts w:ascii="Courier New" w:hAnsi="Courier New" w:cs="Courier New"/>
          <w:lang w:val="en-SG"/>
        </w:rPr>
      </w:pPr>
      <w:r w:rsidRPr="001A5305">
        <w:rPr>
          <w:rFonts w:ascii="Courier New" w:hAnsi="Courier New" w:cs="Courier New"/>
          <w:lang w:val="en-SG"/>
        </w:rPr>
        <w:t>“</w:t>
      </w:r>
      <w:r w:rsidRPr="001A5305">
        <w:rPr>
          <w:rFonts w:ascii="Courier New" w:hAnsi="Courier New" w:cs="Courier New"/>
          <w:color w:val="222222"/>
          <w:shd w:val="clear" w:color="auto" w:fill="FFFFFF"/>
        </w:rPr>
        <w:t>an object will remain at rest or in uniform motion in a straight line unless acted upon by an external force.</w:t>
      </w:r>
      <w:r w:rsidRPr="001A5305">
        <w:rPr>
          <w:rFonts w:ascii="Courier New" w:hAnsi="Courier New" w:cs="Courier New"/>
          <w:lang w:val="en-SG"/>
        </w:rPr>
        <w:t>”</w:t>
      </w:r>
    </w:p>
    <w:p w:rsidR="001A5305" w:rsidRPr="001A5305" w:rsidRDefault="001A5305" w:rsidP="007A7A05">
      <w:pPr>
        <w:spacing w:line="360" w:lineRule="auto"/>
        <w:jc w:val="both"/>
        <w:rPr>
          <w:noProof/>
          <w:lang w:val="en-SG" w:eastAsia="en-GB"/>
        </w:rPr>
      </w:pPr>
      <w:r>
        <w:rPr>
          <w:noProof/>
          <w:lang w:val="en-SG" w:eastAsia="en-GB"/>
        </w:rPr>
        <w:t>In case 1, the coin stayed in place, as the card was pulled away so fast, that friction did not act. In case 2, your friend had some forward motion, that could not be removed immediately.</w:t>
      </w:r>
    </w:p>
    <w:p w:rsidR="00900C5D" w:rsidRDefault="00900C5D">
      <w:pPr>
        <w:rPr>
          <w:b/>
          <w:bCs/>
          <w:sz w:val="28"/>
          <w:szCs w:val="28"/>
          <w:lang w:val="en-GB"/>
        </w:rPr>
      </w:pPr>
      <w:r>
        <w:rPr>
          <w:sz w:val="28"/>
          <w:szCs w:val="28"/>
          <w:lang w:val="en-GB"/>
        </w:rPr>
        <w:br w:type="page"/>
      </w:r>
    </w:p>
    <w:p w:rsidR="00DC4A2B" w:rsidRPr="00ED1DBC" w:rsidRDefault="00DC4A2B" w:rsidP="001E3EE9">
      <w:pPr>
        <w:pStyle w:val="Heading3"/>
        <w:ind w:left="2880" w:firstLine="720"/>
        <w:jc w:val="center"/>
        <w:rPr>
          <w:rFonts w:ascii="Times New Roman" w:hAnsi="Times New Roman" w:cs="Times New Roman"/>
          <w:sz w:val="28"/>
          <w:szCs w:val="28"/>
          <w:lang w:val="en-GB"/>
        </w:rPr>
      </w:pPr>
      <w:r w:rsidRPr="00ED1DBC">
        <w:rPr>
          <w:rFonts w:ascii="Times New Roman" w:hAnsi="Times New Roman" w:cs="Times New Roman"/>
          <w:sz w:val="28"/>
          <w:szCs w:val="28"/>
          <w:lang w:val="en-GB"/>
        </w:rPr>
        <w:lastRenderedPageBreak/>
        <w:t xml:space="preserve">ACTIVITY </w:t>
      </w:r>
      <w:r>
        <w:rPr>
          <w:rFonts w:ascii="Times New Roman" w:hAnsi="Times New Roman" w:cs="Times New Roman"/>
          <w:sz w:val="28"/>
          <w:szCs w:val="28"/>
          <w:lang w:val="en-GB"/>
        </w:rPr>
        <w:t>2</w:t>
      </w:r>
    </w:p>
    <w:p w:rsidR="001A5305" w:rsidRDefault="00900C5D" w:rsidP="00FB71F2">
      <w:pPr>
        <w:spacing w:line="360" w:lineRule="auto"/>
        <w:jc w:val="both"/>
        <w:rPr>
          <w:noProof/>
          <w:lang w:val="en-GB" w:eastAsia="en-GB"/>
        </w:rPr>
      </w:pPr>
      <w:r>
        <w:rPr>
          <w:noProof/>
        </w:rPr>
        <w:drawing>
          <wp:anchor distT="0" distB="0" distL="114300" distR="114300" simplePos="0" relativeHeight="251658240" behindDoc="0" locked="0" layoutInCell="1" allowOverlap="1" wp14:anchorId="51A32387" wp14:editId="7A96C7AF">
            <wp:simplePos x="0" y="0"/>
            <wp:positionH relativeFrom="column">
              <wp:posOffset>-76200</wp:posOffset>
            </wp:positionH>
            <wp:positionV relativeFrom="page">
              <wp:posOffset>1247140</wp:posOffset>
            </wp:positionV>
            <wp:extent cx="2267585" cy="2157730"/>
            <wp:effectExtent l="0" t="0" r="0" b="0"/>
            <wp:wrapSquare wrapText="bothSides"/>
            <wp:docPr id="1" name="Picture 1" descr="https://www2.southeastern.edu/Academics/Faculty/rallain/plab193/page1/page17/files/page1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2.southeastern.edu/Academics/Faculty/rallain/plab193/page1/page17/files/page17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7585" cy="2157730"/>
                    </a:xfrm>
                    <a:prstGeom prst="rect">
                      <a:avLst/>
                    </a:prstGeom>
                    <a:noFill/>
                    <a:ln>
                      <a:noFill/>
                    </a:ln>
                  </pic:spPr>
                </pic:pic>
              </a:graphicData>
            </a:graphic>
            <wp14:sizeRelH relativeFrom="page">
              <wp14:pctWidth>0</wp14:pctWidth>
            </wp14:sizeRelH>
            <wp14:sizeRelV relativeFrom="page">
              <wp14:pctHeight>0</wp14:pctHeight>
            </wp14:sizeRelV>
          </wp:anchor>
        </w:drawing>
      </w:r>
      <w:r w:rsidR="001A5305">
        <w:rPr>
          <w:noProof/>
          <w:lang w:val="en-GB" w:eastAsia="en-GB"/>
        </w:rPr>
        <w:t xml:space="preserve">In this activity, you will be asked to draw forces in diagrams. </w:t>
      </w:r>
      <w:r w:rsidR="00AD7E76">
        <w:rPr>
          <w:noProof/>
          <w:lang w:val="en-GB" w:eastAsia="en-GB"/>
        </w:rPr>
        <w:t>Forces are usually indicated by arrows. The length of the arrow tells us how strong a force is: the longer the arrow, the larger the force.</w:t>
      </w:r>
    </w:p>
    <w:p w:rsidR="00AD7E76" w:rsidRPr="00AD7E76" w:rsidRDefault="00AD7E76" w:rsidP="00FB71F2">
      <w:pPr>
        <w:spacing w:line="360" w:lineRule="auto"/>
        <w:jc w:val="both"/>
        <w:rPr>
          <w:noProof/>
          <w:lang w:val="en-GB" w:eastAsia="en-GB"/>
        </w:rPr>
      </w:pPr>
      <w:r>
        <w:rPr>
          <w:noProof/>
          <w:lang w:val="en-GB" w:eastAsia="en-GB"/>
        </w:rPr>
        <w:t xml:space="preserve">In the example on the left, we see two </w:t>
      </w:r>
      <w:r w:rsidRPr="00900C5D">
        <w:rPr>
          <w:i/>
          <w:noProof/>
          <w:lang w:val="en-GB" w:eastAsia="en-GB"/>
        </w:rPr>
        <w:t>vertical</w:t>
      </w:r>
      <w:r>
        <w:rPr>
          <w:noProof/>
          <w:lang w:val="en-GB" w:eastAsia="en-GB"/>
        </w:rPr>
        <w:t xml:space="preserve"> forces acting on a falling wooden plank. Its </w:t>
      </w:r>
      <w:r>
        <w:rPr>
          <w:i/>
          <w:noProof/>
          <w:lang w:val="en-GB" w:eastAsia="en-GB"/>
        </w:rPr>
        <w:t>Weight</w:t>
      </w:r>
      <w:r>
        <w:rPr>
          <w:noProof/>
          <w:lang w:val="en-GB" w:eastAsia="en-GB"/>
        </w:rPr>
        <w:t xml:space="preserve"> is pulling it down and air resistance (</w:t>
      </w:r>
      <w:r>
        <w:rPr>
          <w:i/>
          <w:noProof/>
          <w:lang w:val="en-GB" w:eastAsia="en-GB"/>
        </w:rPr>
        <w:t>F-air</w:t>
      </w:r>
      <w:r>
        <w:rPr>
          <w:noProof/>
          <w:lang w:val="en-GB" w:eastAsia="en-GB"/>
        </w:rPr>
        <w:t>) is exerting an upward force. The fact that the arrows are equally large, tells us that the two forces have the same magnitude.</w:t>
      </w:r>
    </w:p>
    <w:p w:rsidR="00900C5D" w:rsidRDefault="00900C5D" w:rsidP="00FB71F2">
      <w:pPr>
        <w:spacing w:line="360" w:lineRule="auto"/>
        <w:jc w:val="both"/>
        <w:rPr>
          <w:b/>
          <w:noProof/>
          <w:lang w:val="en-GB" w:eastAsia="en-GB"/>
        </w:rPr>
      </w:pPr>
    </w:p>
    <w:p w:rsidR="00D16484" w:rsidRPr="00D16484" w:rsidRDefault="003C5321" w:rsidP="00FB71F2">
      <w:pPr>
        <w:spacing w:line="360" w:lineRule="auto"/>
        <w:jc w:val="both"/>
        <w:rPr>
          <w:b/>
          <w:noProof/>
          <w:lang w:val="en-GB" w:eastAsia="en-GB"/>
        </w:rPr>
      </w:pPr>
      <w:r>
        <w:rPr>
          <w:b/>
          <w:noProof/>
          <w:lang w:val="en-GB" w:eastAsia="en-GB"/>
        </w:rPr>
        <w:t>Engage</w:t>
      </w:r>
    </w:p>
    <w:p w:rsidR="00D16484" w:rsidRPr="00ED1DBC" w:rsidRDefault="00D16484" w:rsidP="00FB71F2">
      <w:pPr>
        <w:spacing w:line="360" w:lineRule="auto"/>
        <w:jc w:val="both"/>
        <w:rPr>
          <w:noProof/>
          <w:lang w:val="en-GB" w:eastAsia="en-GB"/>
        </w:rPr>
      </w:pPr>
    </w:p>
    <w:p w:rsidR="00FB71F2" w:rsidRPr="00ED1DBC" w:rsidRDefault="00FB71F2" w:rsidP="00FB71F2">
      <w:pPr>
        <w:numPr>
          <w:ilvl w:val="0"/>
          <w:numId w:val="17"/>
        </w:numPr>
        <w:tabs>
          <w:tab w:val="clear" w:pos="720"/>
          <w:tab w:val="num" w:pos="360"/>
        </w:tabs>
        <w:spacing w:line="360" w:lineRule="auto"/>
        <w:ind w:left="360"/>
        <w:jc w:val="both"/>
        <w:rPr>
          <w:lang w:val="en-GB"/>
        </w:rPr>
      </w:pPr>
      <w:r w:rsidRPr="00ED1DBC">
        <w:rPr>
          <w:lang w:val="en-GB"/>
        </w:rPr>
        <w:t xml:space="preserve">Tom </w:t>
      </w:r>
      <w:r w:rsidR="00900C5D">
        <w:rPr>
          <w:lang w:val="en-GB"/>
        </w:rPr>
        <w:t>is pushing a</w:t>
      </w:r>
      <w:r w:rsidR="00BE45B0">
        <w:rPr>
          <w:lang w:val="en-GB"/>
        </w:rPr>
        <w:t xml:space="preserve"> file</w:t>
      </w:r>
      <w:r w:rsidRPr="00ED1DBC">
        <w:rPr>
          <w:lang w:val="en-GB"/>
        </w:rPr>
        <w:t xml:space="preserve"> cabinet down the hall to his new office. He</w:t>
      </w:r>
      <w:r w:rsidR="00064B40" w:rsidRPr="00ED1DBC">
        <w:rPr>
          <w:lang w:val="en-GB"/>
        </w:rPr>
        <w:t xml:space="preserve"> </w:t>
      </w:r>
      <w:r w:rsidR="00BE45B0">
        <w:rPr>
          <w:lang w:val="en-GB"/>
        </w:rPr>
        <w:t>begins pushing on the file</w:t>
      </w:r>
      <w:r w:rsidRPr="00ED1DBC">
        <w:rPr>
          <w:lang w:val="en-GB"/>
        </w:rPr>
        <w:t xml:space="preserve"> cabinet, </w:t>
      </w:r>
      <w:r w:rsidR="000F5F48">
        <w:rPr>
          <w:lang w:val="en-GB"/>
        </w:rPr>
        <w:t>but</w:t>
      </w:r>
      <w:r w:rsidRPr="00ED1DBC">
        <w:rPr>
          <w:lang w:val="en-GB"/>
        </w:rPr>
        <w:t xml:space="preserve"> at first</w:t>
      </w:r>
      <w:r w:rsidR="000F5F48">
        <w:rPr>
          <w:lang w:val="en-GB"/>
        </w:rPr>
        <w:t xml:space="preserve"> it</w:t>
      </w:r>
      <w:r w:rsidRPr="00ED1DBC">
        <w:rPr>
          <w:lang w:val="en-GB"/>
        </w:rPr>
        <w:t xml:space="preserve"> </w:t>
      </w:r>
      <w:r w:rsidRPr="000F5F48">
        <w:rPr>
          <w:i/>
          <w:lang w:val="en-GB"/>
        </w:rPr>
        <w:t>does not move at all</w:t>
      </w:r>
      <w:r w:rsidRPr="00ED1DBC">
        <w:rPr>
          <w:lang w:val="en-GB"/>
        </w:rPr>
        <w:t xml:space="preserve"> (</w:t>
      </w:r>
      <w:r w:rsidR="00AD7E76">
        <w:rPr>
          <w:lang w:val="en-GB"/>
        </w:rPr>
        <w:t>Fig.</w:t>
      </w:r>
      <w:r w:rsidRPr="00ED1DBC">
        <w:rPr>
          <w:lang w:val="en-GB"/>
        </w:rPr>
        <w:t xml:space="preserve"> </w:t>
      </w:r>
      <w:r w:rsidR="000F5F48">
        <w:rPr>
          <w:lang w:val="en-GB"/>
        </w:rPr>
        <w:t>1</w:t>
      </w:r>
      <w:r w:rsidRPr="00ED1DBC">
        <w:rPr>
          <w:lang w:val="en-GB"/>
        </w:rPr>
        <w:t xml:space="preserve">). </w:t>
      </w:r>
      <w:r w:rsidR="000F5F48">
        <w:rPr>
          <w:lang w:val="en-GB"/>
        </w:rPr>
        <w:t>So, h</w:t>
      </w:r>
      <w:r w:rsidR="004456C5" w:rsidRPr="00ED1DBC">
        <w:rPr>
          <w:lang w:val="en-GB"/>
        </w:rPr>
        <w:t>e pushes it harder</w:t>
      </w:r>
      <w:r w:rsidR="000F5F48">
        <w:rPr>
          <w:lang w:val="en-GB"/>
        </w:rPr>
        <w:t xml:space="preserve"> until </w:t>
      </w:r>
      <w:r w:rsidR="004456C5" w:rsidRPr="00ED1DBC">
        <w:rPr>
          <w:lang w:val="en-GB"/>
        </w:rPr>
        <w:t xml:space="preserve">it is </w:t>
      </w:r>
      <w:r w:rsidR="000F5F48">
        <w:rPr>
          <w:lang w:val="en-GB"/>
        </w:rPr>
        <w:t xml:space="preserve">just </w:t>
      </w:r>
      <w:r w:rsidR="004456C5" w:rsidRPr="000F5F48">
        <w:rPr>
          <w:i/>
          <w:lang w:val="en-GB"/>
        </w:rPr>
        <w:t>on the verge of sliding</w:t>
      </w:r>
      <w:r w:rsidR="00AD7E76">
        <w:rPr>
          <w:lang w:val="en-GB"/>
        </w:rPr>
        <w:t xml:space="preserve"> (Fig.</w:t>
      </w:r>
      <w:r w:rsidR="004456C5" w:rsidRPr="00ED1DBC">
        <w:rPr>
          <w:lang w:val="en-GB"/>
        </w:rPr>
        <w:t xml:space="preserve"> </w:t>
      </w:r>
      <w:r w:rsidR="000F5F48">
        <w:rPr>
          <w:lang w:val="en-GB"/>
        </w:rPr>
        <w:t>2</w:t>
      </w:r>
      <w:r w:rsidR="004456C5" w:rsidRPr="00ED1DBC">
        <w:rPr>
          <w:lang w:val="en-GB"/>
        </w:rPr>
        <w:t>).</w:t>
      </w:r>
      <w:r w:rsidR="000F5F48">
        <w:rPr>
          <w:lang w:val="en-GB"/>
        </w:rPr>
        <w:t xml:space="preserve"> After the cabinet begins moving, Tom pushes just hard enough to </w:t>
      </w:r>
      <w:r w:rsidR="004456C5" w:rsidRPr="00ED1DBC">
        <w:rPr>
          <w:lang w:val="en-GB"/>
        </w:rPr>
        <w:t xml:space="preserve">slide </w:t>
      </w:r>
      <w:r w:rsidR="000F5F48">
        <w:rPr>
          <w:lang w:val="en-GB"/>
        </w:rPr>
        <w:t xml:space="preserve">it </w:t>
      </w:r>
      <w:r w:rsidR="004456C5" w:rsidRPr="00ED1DBC">
        <w:rPr>
          <w:lang w:val="en-GB"/>
        </w:rPr>
        <w:t>across the floor</w:t>
      </w:r>
      <w:r w:rsidR="000F5F48">
        <w:rPr>
          <w:lang w:val="en-GB"/>
        </w:rPr>
        <w:t xml:space="preserve"> </w:t>
      </w:r>
      <w:r w:rsidR="004456C5" w:rsidRPr="00ED1DBC">
        <w:rPr>
          <w:lang w:val="en-GB"/>
        </w:rPr>
        <w:t>with</w:t>
      </w:r>
      <w:r w:rsidRPr="00ED1DBC">
        <w:rPr>
          <w:lang w:val="en-GB"/>
        </w:rPr>
        <w:t xml:space="preserve"> </w:t>
      </w:r>
      <w:r w:rsidR="000F5F48">
        <w:rPr>
          <w:lang w:val="en-GB"/>
        </w:rPr>
        <w:t xml:space="preserve">a </w:t>
      </w:r>
      <w:r w:rsidRPr="00ED1DBC">
        <w:rPr>
          <w:lang w:val="en-GB"/>
        </w:rPr>
        <w:t>constant speed (</w:t>
      </w:r>
      <w:r w:rsidR="00AD7E76">
        <w:rPr>
          <w:lang w:val="en-GB"/>
        </w:rPr>
        <w:t>Fig.</w:t>
      </w:r>
      <w:r w:rsidRPr="00ED1DBC">
        <w:rPr>
          <w:lang w:val="en-GB"/>
        </w:rPr>
        <w:t xml:space="preserve"> </w:t>
      </w:r>
      <w:r w:rsidR="000F5F48">
        <w:rPr>
          <w:lang w:val="en-GB"/>
        </w:rPr>
        <w:t>3</w:t>
      </w:r>
      <w:r w:rsidRPr="00ED1DBC">
        <w:rPr>
          <w:lang w:val="en-GB"/>
        </w:rPr>
        <w:t>).</w:t>
      </w:r>
      <w:r w:rsidR="004754D8">
        <w:rPr>
          <w:lang w:val="en-GB"/>
        </w:rPr>
        <w:t xml:space="preserve"> </w:t>
      </w:r>
    </w:p>
    <w:p w:rsidR="000F5F48" w:rsidRDefault="000F5F48">
      <w:pPr>
        <w:rPr>
          <w:lang w:val="en-GB"/>
        </w:rPr>
      </w:pPr>
    </w:p>
    <w:p w:rsidR="00FB71F2" w:rsidRPr="00ED1DBC" w:rsidRDefault="007576F8" w:rsidP="00FB71F2">
      <w:pPr>
        <w:numPr>
          <w:ilvl w:val="1"/>
          <w:numId w:val="17"/>
        </w:numPr>
        <w:spacing w:line="360" w:lineRule="auto"/>
        <w:ind w:hanging="180"/>
        <w:jc w:val="both"/>
        <w:rPr>
          <w:lang w:val="en-GB"/>
        </w:rPr>
      </w:pPr>
      <w:r w:rsidRPr="00ED1DBC">
        <w:rPr>
          <w:lang w:val="en-GB"/>
        </w:rPr>
        <w:t xml:space="preserve"> </w:t>
      </w:r>
      <w:r w:rsidR="00FB71F2" w:rsidRPr="00ED1DBC">
        <w:rPr>
          <w:lang w:val="en-GB"/>
        </w:rPr>
        <w:t>Draw and l</w:t>
      </w:r>
      <w:r w:rsidR="00AD7E76">
        <w:rPr>
          <w:lang w:val="en-GB"/>
        </w:rPr>
        <w:t xml:space="preserve">abel all </w:t>
      </w:r>
      <w:r w:rsidR="00AD7E76" w:rsidRPr="001E3EE9">
        <w:rPr>
          <w:i/>
          <w:lang w:val="en-GB"/>
        </w:rPr>
        <w:t>horizontal</w:t>
      </w:r>
      <w:r w:rsidR="00AD7E76">
        <w:rPr>
          <w:lang w:val="en-GB"/>
        </w:rPr>
        <w:t xml:space="preserve"> forces </w:t>
      </w:r>
      <w:r w:rsidR="00FB71F2" w:rsidRPr="00ED1DBC">
        <w:rPr>
          <w:lang w:val="en-GB"/>
        </w:rPr>
        <w:t xml:space="preserve">you think are </w:t>
      </w:r>
      <w:r w:rsidR="00BE45B0">
        <w:rPr>
          <w:b/>
          <w:lang w:val="en-GB"/>
        </w:rPr>
        <w:t>acting on the file</w:t>
      </w:r>
      <w:r w:rsidR="00FB71F2" w:rsidRPr="00ED1DBC">
        <w:rPr>
          <w:b/>
          <w:lang w:val="en-GB"/>
        </w:rPr>
        <w:t xml:space="preserve"> cabinet</w:t>
      </w:r>
      <w:r w:rsidR="00FB71F2" w:rsidRPr="00ED1DBC">
        <w:rPr>
          <w:lang w:val="en-G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7012"/>
      </w:tblGrid>
      <w:tr w:rsidR="001E3EE9" w:rsidRPr="00ED1DBC" w:rsidTr="001E3EE9">
        <w:trPr>
          <w:trHeight w:val="1997"/>
          <w:jc w:val="center"/>
        </w:trPr>
        <w:tc>
          <w:tcPr>
            <w:tcW w:w="7012" w:type="dxa"/>
            <w:vAlign w:val="center"/>
          </w:tcPr>
          <w:p w:rsidR="001E3EE9" w:rsidRPr="00ED1DBC" w:rsidRDefault="001E3EE9" w:rsidP="008623C9">
            <w:pPr>
              <w:jc w:val="center"/>
              <w:rPr>
                <w:lang w:val="en-GB"/>
              </w:rPr>
            </w:pPr>
            <w:r>
              <w:rPr>
                <w:noProof/>
              </w:rPr>
              <w:drawing>
                <wp:inline distT="0" distB="0" distL="0" distR="0" wp14:anchorId="237C2137" wp14:editId="6C130216">
                  <wp:extent cx="950976" cy="960120"/>
                  <wp:effectExtent l="0" t="0" r="1905" b="0"/>
                  <wp:docPr id="6" name="Picture 6" descr="MM_pu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_pushing"/>
                          <pic:cNvPicPr>
                            <a:picLocks noChangeAspect="1" noChangeArrowheads="1"/>
                          </pic:cNvPicPr>
                        </pic:nvPicPr>
                        <pic:blipFill>
                          <a:blip r:embed="rId11" cstate="print"/>
                          <a:srcRect/>
                          <a:stretch>
                            <a:fillRect/>
                          </a:stretch>
                        </pic:blipFill>
                        <pic:spPr bwMode="auto">
                          <a:xfrm>
                            <a:off x="0" y="0"/>
                            <a:ext cx="950976" cy="960120"/>
                          </a:xfrm>
                          <a:prstGeom prst="rect">
                            <a:avLst/>
                          </a:prstGeom>
                          <a:noFill/>
                          <a:ln w="9525">
                            <a:noFill/>
                            <a:miter lim="800000"/>
                            <a:headEnd/>
                            <a:tailEnd/>
                          </a:ln>
                        </pic:spPr>
                      </pic:pic>
                    </a:graphicData>
                  </a:graphic>
                </wp:inline>
              </w:drawing>
            </w:r>
          </w:p>
          <w:p w:rsidR="001E3EE9" w:rsidRPr="00ED1DBC" w:rsidRDefault="001E3EE9" w:rsidP="008623C9">
            <w:pPr>
              <w:spacing w:before="60" w:after="60"/>
              <w:jc w:val="center"/>
              <w:rPr>
                <w:sz w:val="22"/>
                <w:szCs w:val="22"/>
                <w:lang w:val="en-GB"/>
              </w:rPr>
            </w:pPr>
            <w:r w:rsidRPr="00ED1DBC">
              <w:rPr>
                <w:b/>
                <w:sz w:val="22"/>
                <w:szCs w:val="22"/>
                <w:lang w:val="en-GB"/>
              </w:rPr>
              <w:t xml:space="preserve">Figure </w:t>
            </w:r>
            <w:r>
              <w:rPr>
                <w:b/>
                <w:sz w:val="22"/>
                <w:szCs w:val="22"/>
                <w:lang w:val="en-GB"/>
              </w:rPr>
              <w:t>1</w:t>
            </w:r>
            <w:r w:rsidRPr="00ED1DBC">
              <w:rPr>
                <w:b/>
                <w:sz w:val="22"/>
                <w:szCs w:val="22"/>
                <w:lang w:val="en-GB"/>
              </w:rPr>
              <w:t>.</w:t>
            </w:r>
            <w:r>
              <w:rPr>
                <w:sz w:val="22"/>
                <w:szCs w:val="22"/>
                <w:lang w:val="en-GB"/>
              </w:rPr>
              <w:t xml:space="preserve"> Tom is pushing the file</w:t>
            </w:r>
            <w:r w:rsidRPr="00ED1DBC">
              <w:rPr>
                <w:sz w:val="22"/>
                <w:szCs w:val="22"/>
                <w:lang w:val="en-GB"/>
              </w:rPr>
              <w:t xml:space="preserve"> cabinet, but it is not moving.</w:t>
            </w:r>
          </w:p>
        </w:tc>
      </w:tr>
      <w:tr w:rsidR="001E3EE9" w:rsidRPr="00ED1DBC" w:rsidTr="001E3EE9">
        <w:trPr>
          <w:trHeight w:val="1997"/>
          <w:jc w:val="center"/>
        </w:trPr>
        <w:tc>
          <w:tcPr>
            <w:tcW w:w="7012" w:type="dxa"/>
            <w:vAlign w:val="center"/>
          </w:tcPr>
          <w:p w:rsidR="001E3EE9" w:rsidRPr="00ED1DBC" w:rsidRDefault="001E3EE9" w:rsidP="008623C9">
            <w:pPr>
              <w:jc w:val="center"/>
              <w:rPr>
                <w:lang w:val="en-GB"/>
              </w:rPr>
            </w:pPr>
            <w:r>
              <w:rPr>
                <w:noProof/>
              </w:rPr>
              <w:drawing>
                <wp:inline distT="0" distB="0" distL="0" distR="0" wp14:anchorId="437679E5" wp14:editId="332F1CCF">
                  <wp:extent cx="960120" cy="960120"/>
                  <wp:effectExtent l="0" t="0" r="0" b="0"/>
                  <wp:docPr id="8" name="Picture 8" descr="MM_pu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M_pushing"/>
                          <pic:cNvPicPr>
                            <a:picLocks noChangeAspect="1" noChangeArrowheads="1"/>
                          </pic:cNvPicPr>
                        </pic:nvPicPr>
                        <pic:blipFill>
                          <a:blip r:embed="rId11" cstate="print"/>
                          <a:srcRect/>
                          <a:stretch>
                            <a:fillRect/>
                          </a:stretch>
                        </pic:blipFill>
                        <pic:spPr bwMode="auto">
                          <a:xfrm>
                            <a:off x="0" y="0"/>
                            <a:ext cx="960120" cy="960120"/>
                          </a:xfrm>
                          <a:prstGeom prst="rect">
                            <a:avLst/>
                          </a:prstGeom>
                          <a:noFill/>
                          <a:ln w="9525">
                            <a:noFill/>
                            <a:miter lim="800000"/>
                            <a:headEnd/>
                            <a:tailEnd/>
                          </a:ln>
                        </pic:spPr>
                      </pic:pic>
                    </a:graphicData>
                  </a:graphic>
                </wp:inline>
              </w:drawing>
            </w:r>
          </w:p>
          <w:p w:rsidR="001E3EE9" w:rsidRPr="00ED1DBC" w:rsidRDefault="001E3EE9" w:rsidP="008623C9">
            <w:pPr>
              <w:spacing w:before="60" w:after="60"/>
              <w:jc w:val="center"/>
              <w:rPr>
                <w:sz w:val="22"/>
                <w:szCs w:val="22"/>
                <w:lang w:val="en-GB"/>
              </w:rPr>
            </w:pPr>
            <w:r w:rsidRPr="00ED1DBC">
              <w:rPr>
                <w:b/>
                <w:sz w:val="22"/>
                <w:szCs w:val="22"/>
                <w:lang w:val="en-GB"/>
              </w:rPr>
              <w:t xml:space="preserve">Figure </w:t>
            </w:r>
            <w:r>
              <w:rPr>
                <w:b/>
                <w:sz w:val="22"/>
                <w:szCs w:val="22"/>
                <w:lang w:val="en-GB"/>
              </w:rPr>
              <w:t>2</w:t>
            </w:r>
            <w:r w:rsidRPr="00ED1DBC">
              <w:rPr>
                <w:b/>
                <w:sz w:val="22"/>
                <w:szCs w:val="22"/>
                <w:lang w:val="en-GB"/>
              </w:rPr>
              <w:t>.</w:t>
            </w:r>
            <w:r>
              <w:rPr>
                <w:sz w:val="22"/>
                <w:szCs w:val="22"/>
                <w:lang w:val="en-GB"/>
              </w:rPr>
              <w:t xml:space="preserve"> Tom is pushing the file</w:t>
            </w:r>
            <w:r w:rsidRPr="00ED1DBC">
              <w:rPr>
                <w:sz w:val="22"/>
                <w:szCs w:val="22"/>
                <w:lang w:val="en-GB"/>
              </w:rPr>
              <w:t xml:space="preserve"> cabinet, and it is on the verge of sliding.</w:t>
            </w:r>
          </w:p>
        </w:tc>
      </w:tr>
      <w:tr w:rsidR="00FB71F2" w:rsidRPr="00ED1DBC" w:rsidTr="001E3EE9">
        <w:trPr>
          <w:trHeight w:val="2175"/>
          <w:jc w:val="center"/>
        </w:trPr>
        <w:tc>
          <w:tcPr>
            <w:tcW w:w="7012" w:type="dxa"/>
            <w:vAlign w:val="center"/>
          </w:tcPr>
          <w:p w:rsidR="00FB71F2" w:rsidRPr="00ED1DBC" w:rsidRDefault="001E3EE9" w:rsidP="00FD4255">
            <w:pPr>
              <w:jc w:val="center"/>
              <w:rPr>
                <w:lang w:val="en-GB"/>
              </w:rPr>
            </w:pPr>
            <w:r>
              <w:rPr>
                <w:noProof/>
              </w:rPr>
              <w:drawing>
                <wp:inline distT="0" distB="0" distL="0" distR="0" wp14:anchorId="36E07099" wp14:editId="5B4C7B17">
                  <wp:extent cx="960120" cy="960120"/>
                  <wp:effectExtent l="0" t="0" r="0" b="0"/>
                  <wp:docPr id="9" name="Picture 9" descr="MM_pu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M_pushing"/>
                          <pic:cNvPicPr>
                            <a:picLocks noChangeAspect="1" noChangeArrowheads="1"/>
                          </pic:cNvPicPr>
                        </pic:nvPicPr>
                        <pic:blipFill>
                          <a:blip r:embed="rId11" cstate="print"/>
                          <a:srcRect/>
                          <a:stretch>
                            <a:fillRect/>
                          </a:stretch>
                        </pic:blipFill>
                        <pic:spPr bwMode="auto">
                          <a:xfrm>
                            <a:off x="0" y="0"/>
                            <a:ext cx="960120" cy="960120"/>
                          </a:xfrm>
                          <a:prstGeom prst="rect">
                            <a:avLst/>
                          </a:prstGeom>
                          <a:noFill/>
                          <a:ln w="9525">
                            <a:noFill/>
                            <a:miter lim="800000"/>
                            <a:headEnd/>
                            <a:tailEnd/>
                          </a:ln>
                        </pic:spPr>
                      </pic:pic>
                    </a:graphicData>
                  </a:graphic>
                </wp:inline>
              </w:drawing>
            </w:r>
          </w:p>
          <w:p w:rsidR="00FB71F2" w:rsidRPr="00ED1DBC" w:rsidRDefault="001E3EE9" w:rsidP="000F5F48">
            <w:pPr>
              <w:spacing w:before="60" w:after="60"/>
              <w:jc w:val="center"/>
              <w:rPr>
                <w:sz w:val="22"/>
                <w:szCs w:val="22"/>
                <w:lang w:val="en-GB"/>
              </w:rPr>
            </w:pPr>
            <w:r w:rsidRPr="00ED1DBC">
              <w:rPr>
                <w:b/>
                <w:sz w:val="22"/>
                <w:szCs w:val="22"/>
                <w:lang w:val="en-GB"/>
              </w:rPr>
              <w:t xml:space="preserve">Figure </w:t>
            </w:r>
            <w:r>
              <w:rPr>
                <w:b/>
                <w:sz w:val="22"/>
                <w:szCs w:val="22"/>
                <w:lang w:val="en-GB"/>
              </w:rPr>
              <w:t>3</w:t>
            </w:r>
            <w:r w:rsidRPr="00ED1DBC">
              <w:rPr>
                <w:b/>
                <w:sz w:val="22"/>
                <w:szCs w:val="22"/>
                <w:lang w:val="en-GB"/>
              </w:rPr>
              <w:t>.</w:t>
            </w:r>
            <w:r>
              <w:rPr>
                <w:sz w:val="22"/>
                <w:szCs w:val="22"/>
                <w:lang w:val="en-GB"/>
              </w:rPr>
              <w:t xml:space="preserve"> Tom is pushing the file</w:t>
            </w:r>
            <w:r w:rsidRPr="00ED1DBC">
              <w:rPr>
                <w:sz w:val="22"/>
                <w:szCs w:val="22"/>
                <w:lang w:val="en-GB"/>
              </w:rPr>
              <w:t xml:space="preserve"> cabinet, and it is moving </w:t>
            </w:r>
            <w:r>
              <w:rPr>
                <w:sz w:val="22"/>
                <w:szCs w:val="22"/>
                <w:lang w:val="en-GB"/>
              </w:rPr>
              <w:t>at</w:t>
            </w:r>
            <w:r w:rsidRPr="00ED1DBC">
              <w:rPr>
                <w:sz w:val="22"/>
                <w:szCs w:val="22"/>
                <w:lang w:val="en-GB"/>
              </w:rPr>
              <w:t xml:space="preserve"> constant speed.</w:t>
            </w:r>
          </w:p>
        </w:tc>
      </w:tr>
    </w:tbl>
    <w:p w:rsidR="00D16484" w:rsidRPr="00D16484" w:rsidRDefault="003C5321" w:rsidP="0088539E">
      <w:pPr>
        <w:spacing w:before="120" w:line="360" w:lineRule="auto"/>
        <w:jc w:val="both"/>
        <w:rPr>
          <w:b/>
          <w:lang w:val="en-GB"/>
        </w:rPr>
      </w:pPr>
      <w:r w:rsidRPr="00D16484">
        <w:rPr>
          <w:b/>
          <w:lang w:val="en-GB"/>
        </w:rPr>
        <w:lastRenderedPageBreak/>
        <w:t>Analyse</w:t>
      </w:r>
    </w:p>
    <w:p w:rsidR="00FB71F2" w:rsidRDefault="007576F8" w:rsidP="00FB71F2">
      <w:pPr>
        <w:numPr>
          <w:ilvl w:val="1"/>
          <w:numId w:val="17"/>
        </w:numPr>
        <w:spacing w:before="120" w:line="360" w:lineRule="auto"/>
        <w:ind w:hanging="180"/>
        <w:jc w:val="both"/>
        <w:rPr>
          <w:lang w:val="en-GB"/>
        </w:rPr>
      </w:pPr>
      <w:r w:rsidRPr="00ED1DBC">
        <w:rPr>
          <w:lang w:val="en-GB"/>
        </w:rPr>
        <w:t xml:space="preserve"> </w:t>
      </w:r>
      <w:r w:rsidR="00BE45B0">
        <w:rPr>
          <w:lang w:val="en-GB"/>
        </w:rPr>
        <w:t>Why do you think the file</w:t>
      </w:r>
      <w:r w:rsidR="00FB71F2" w:rsidRPr="00ED1DBC">
        <w:rPr>
          <w:lang w:val="en-GB"/>
        </w:rPr>
        <w:t xml:space="preserve"> cabinet moves in </w:t>
      </w:r>
      <w:r w:rsidR="0088539E" w:rsidRPr="00ED1DBC">
        <w:rPr>
          <w:lang w:val="en-GB"/>
        </w:rPr>
        <w:t>Figure</w:t>
      </w:r>
      <w:r w:rsidR="00FB71F2" w:rsidRPr="00ED1DBC">
        <w:rPr>
          <w:lang w:val="en-GB"/>
        </w:rPr>
        <w:t xml:space="preserve"> </w:t>
      </w:r>
      <w:r w:rsidR="00C402FC">
        <w:rPr>
          <w:lang w:val="en-GB"/>
        </w:rPr>
        <w:t>3</w:t>
      </w:r>
      <w:r w:rsidR="00FB71F2" w:rsidRPr="00ED1DBC">
        <w:rPr>
          <w:lang w:val="en-GB"/>
        </w:rPr>
        <w:t xml:space="preserve"> </w:t>
      </w:r>
      <w:r w:rsidR="0088539E" w:rsidRPr="00ED1DBC">
        <w:rPr>
          <w:lang w:val="en-GB"/>
        </w:rPr>
        <w:t>but not in Figure</w:t>
      </w:r>
      <w:r w:rsidR="004754D8">
        <w:rPr>
          <w:lang w:val="en-GB"/>
        </w:rPr>
        <w:t>s</w:t>
      </w:r>
      <w:r w:rsidR="0088539E" w:rsidRPr="00ED1DBC">
        <w:rPr>
          <w:lang w:val="en-GB"/>
        </w:rPr>
        <w:t xml:space="preserve"> 1</w:t>
      </w:r>
      <w:r w:rsidR="00C402FC">
        <w:rPr>
          <w:lang w:val="en-GB"/>
        </w:rPr>
        <w:t xml:space="preserve"> or</w:t>
      </w:r>
      <w:r w:rsidR="00FB71F2" w:rsidRPr="00ED1DBC">
        <w:rPr>
          <w:lang w:val="en-GB"/>
        </w:rPr>
        <w:t xml:space="preserve"> 2?</w:t>
      </w:r>
    </w:p>
    <w:p w:rsidR="001E3EE9" w:rsidRDefault="001E3EE9" w:rsidP="001E3EE9">
      <w:pPr>
        <w:spacing w:before="120" w:line="360" w:lineRule="auto"/>
        <w:ind w:left="360"/>
        <w:jc w:val="both"/>
        <w:rPr>
          <w:lang w:val="en-GB"/>
        </w:rPr>
      </w:pPr>
    </w:p>
    <w:p w:rsidR="001E3EE9" w:rsidRPr="00ED1DBC" w:rsidRDefault="001E3EE9" w:rsidP="001E3EE9">
      <w:pPr>
        <w:spacing w:before="120" w:line="360" w:lineRule="auto"/>
        <w:ind w:left="360"/>
        <w:jc w:val="both"/>
        <w:rPr>
          <w:lang w:val="en-GB"/>
        </w:rPr>
      </w:pPr>
    </w:p>
    <w:p w:rsidR="00064B40" w:rsidRPr="00ED1DBC" w:rsidRDefault="00DC4A2B" w:rsidP="00F56B86">
      <w:pPr>
        <w:pStyle w:val="Heading3"/>
        <w:numPr>
          <w:ins w:id="0" w:author="Unknown"/>
        </w:numPr>
        <w:jc w:val="center"/>
        <w:rPr>
          <w:rFonts w:ascii="Times New Roman" w:hAnsi="Times New Roman" w:cs="Times New Roman"/>
          <w:sz w:val="28"/>
          <w:szCs w:val="28"/>
          <w:lang w:val="en-GB"/>
        </w:rPr>
      </w:pPr>
      <w:r w:rsidRPr="00ED1DBC">
        <w:rPr>
          <w:rFonts w:ascii="Times New Roman" w:hAnsi="Times New Roman" w:cs="Times New Roman"/>
          <w:sz w:val="28"/>
          <w:szCs w:val="28"/>
          <w:lang w:val="en-GB"/>
        </w:rPr>
        <w:t>ACTIVITY 3</w:t>
      </w:r>
    </w:p>
    <w:p w:rsidR="00C45E4E" w:rsidRPr="00C45E4E" w:rsidRDefault="00DC4A2B" w:rsidP="00064B40">
      <w:pPr>
        <w:spacing w:line="360" w:lineRule="auto"/>
        <w:rPr>
          <w:b/>
          <w:lang w:val="en-GB"/>
        </w:rPr>
      </w:pPr>
      <w:r w:rsidRPr="00C45E4E">
        <w:rPr>
          <w:b/>
          <w:lang w:val="en-GB"/>
        </w:rPr>
        <w:t>Investigate</w:t>
      </w:r>
    </w:p>
    <w:p w:rsidR="00FB71F2" w:rsidRPr="004754D8" w:rsidRDefault="00FB71F2" w:rsidP="00243B8A">
      <w:pPr>
        <w:spacing w:line="360" w:lineRule="auto"/>
        <w:rPr>
          <w:lang w:val="en-GB"/>
        </w:rPr>
      </w:pPr>
      <w:r w:rsidRPr="00ED1DBC">
        <w:rPr>
          <w:lang w:val="en-GB"/>
        </w:rPr>
        <w:t xml:space="preserve">Go to the PhET website </w:t>
      </w:r>
      <w:hyperlink r:id="rId12" w:history="1">
        <w:r w:rsidR="00064F8F">
          <w:rPr>
            <w:rStyle w:val="Hyperlink"/>
            <w:lang w:val="en-GB"/>
          </w:rPr>
          <w:t>http://tinyurl.com/ast2016-2</w:t>
        </w:r>
      </w:hyperlink>
      <w:r w:rsidR="004754D8">
        <w:rPr>
          <w:lang w:val="en-GB"/>
        </w:rPr>
        <w:t xml:space="preserve">. </w:t>
      </w:r>
      <w:r w:rsidRPr="00ED1DBC">
        <w:rPr>
          <w:lang w:val="en-GB"/>
        </w:rPr>
        <w:t>Explore the si</w:t>
      </w:r>
      <w:r w:rsidR="00243B8A" w:rsidRPr="00ED1DBC">
        <w:rPr>
          <w:lang w:val="en-GB"/>
        </w:rPr>
        <w:t>mulation</w:t>
      </w:r>
      <w:r w:rsidR="0073461D">
        <w:rPr>
          <w:lang w:val="en-GB"/>
        </w:rPr>
        <w:t>.</w:t>
      </w:r>
    </w:p>
    <w:p w:rsidR="003E1B66" w:rsidRPr="00AD7E76" w:rsidRDefault="004754D8" w:rsidP="00064F8F">
      <w:pPr>
        <w:pStyle w:val="BodyText"/>
        <w:numPr>
          <w:ilvl w:val="0"/>
          <w:numId w:val="42"/>
        </w:numPr>
        <w:spacing w:line="360" w:lineRule="auto"/>
        <w:rPr>
          <w:rFonts w:ascii="Times New Roman" w:hAnsi="Times New Roman" w:cs="Times New Roman"/>
          <w:sz w:val="24"/>
          <w:lang w:val="en-GB"/>
        </w:rPr>
      </w:pPr>
      <w:r w:rsidRPr="00AD7E76">
        <w:rPr>
          <w:rFonts w:ascii="Times New Roman" w:hAnsi="Times New Roman" w:cs="Times New Roman"/>
          <w:sz w:val="24"/>
          <w:lang w:val="en-GB"/>
        </w:rPr>
        <w:t>Select “Show” in the upper right-</w:t>
      </w:r>
      <w:r w:rsidR="003E1B66" w:rsidRPr="00AD7E76">
        <w:rPr>
          <w:rFonts w:ascii="Times New Roman" w:hAnsi="Times New Roman" w:cs="Times New Roman"/>
          <w:sz w:val="24"/>
          <w:lang w:val="en-GB"/>
        </w:rPr>
        <w:t xml:space="preserve">hand box </w:t>
      </w:r>
      <w:r w:rsidRPr="00AD7E76">
        <w:rPr>
          <w:rFonts w:ascii="Times New Roman" w:hAnsi="Times New Roman" w:cs="Times New Roman"/>
          <w:sz w:val="24"/>
          <w:lang w:val="en-GB"/>
        </w:rPr>
        <w:t>to display</w:t>
      </w:r>
      <w:r w:rsidR="003E1B66" w:rsidRPr="00AD7E76">
        <w:rPr>
          <w:rFonts w:ascii="Times New Roman" w:hAnsi="Times New Roman" w:cs="Times New Roman"/>
          <w:sz w:val="24"/>
          <w:lang w:val="en-GB"/>
        </w:rPr>
        <w:t xml:space="preserve"> a </w:t>
      </w:r>
      <w:r w:rsidRPr="00AD7E76">
        <w:rPr>
          <w:rFonts w:ascii="Times New Roman" w:hAnsi="Times New Roman" w:cs="Times New Roman"/>
          <w:b/>
          <w:sz w:val="24"/>
          <w:lang w:val="en-GB"/>
        </w:rPr>
        <w:t>free-</w:t>
      </w:r>
      <w:r w:rsidR="003E1B66" w:rsidRPr="00AD7E76">
        <w:rPr>
          <w:rFonts w:ascii="Times New Roman" w:hAnsi="Times New Roman" w:cs="Times New Roman"/>
          <w:b/>
          <w:sz w:val="24"/>
          <w:lang w:val="en-GB"/>
        </w:rPr>
        <w:t>body diagram</w:t>
      </w:r>
      <w:r w:rsidR="00C402FC" w:rsidRPr="00AD7E76">
        <w:rPr>
          <w:rFonts w:ascii="Times New Roman" w:hAnsi="Times New Roman" w:cs="Times New Roman"/>
          <w:sz w:val="24"/>
          <w:lang w:val="en-GB"/>
        </w:rPr>
        <w:t>;</w:t>
      </w:r>
      <w:r w:rsidRPr="00AD7E76">
        <w:rPr>
          <w:rFonts w:ascii="Times New Roman" w:hAnsi="Times New Roman" w:cs="Times New Roman"/>
          <w:sz w:val="24"/>
          <w:lang w:val="en-GB"/>
        </w:rPr>
        <w:t xml:space="preserve"> </w:t>
      </w:r>
      <w:r w:rsidR="00C402FC" w:rsidRPr="00AD7E76">
        <w:rPr>
          <w:rFonts w:ascii="Times New Roman" w:hAnsi="Times New Roman" w:cs="Times New Roman"/>
          <w:sz w:val="24"/>
          <w:lang w:val="en-GB"/>
        </w:rPr>
        <w:t xml:space="preserve">this </w:t>
      </w:r>
      <w:r w:rsidRPr="00AD7E76">
        <w:rPr>
          <w:rFonts w:ascii="Times New Roman" w:hAnsi="Times New Roman" w:cs="Times New Roman"/>
          <w:sz w:val="24"/>
          <w:lang w:val="en-GB"/>
        </w:rPr>
        <w:t>shows the forces on the crate</w:t>
      </w:r>
      <w:r w:rsidR="003E1B66" w:rsidRPr="00AD7E76">
        <w:rPr>
          <w:rFonts w:ascii="Times New Roman" w:hAnsi="Times New Roman" w:cs="Times New Roman"/>
          <w:sz w:val="24"/>
          <w:lang w:val="en-GB"/>
        </w:rPr>
        <w:t xml:space="preserve">. </w:t>
      </w:r>
      <w:r w:rsidRPr="00AD7E76">
        <w:rPr>
          <w:rFonts w:ascii="Times New Roman" w:hAnsi="Times New Roman" w:cs="Times New Roman"/>
          <w:sz w:val="24"/>
          <w:lang w:val="en-GB"/>
        </w:rPr>
        <w:t>You can pull the crate left and right to simulate a person pushing it</w:t>
      </w:r>
      <w:r w:rsidR="003E1B66" w:rsidRPr="00AD7E76">
        <w:rPr>
          <w:rFonts w:ascii="Times New Roman" w:hAnsi="Times New Roman" w:cs="Times New Roman"/>
          <w:sz w:val="24"/>
          <w:lang w:val="en-GB"/>
        </w:rPr>
        <w:t xml:space="preserve">.  </w:t>
      </w:r>
    </w:p>
    <w:p w:rsidR="003E1B66" w:rsidRPr="00597350" w:rsidRDefault="003E1B66" w:rsidP="00064F8F">
      <w:pPr>
        <w:pStyle w:val="BodyText"/>
        <w:numPr>
          <w:ilvl w:val="0"/>
          <w:numId w:val="42"/>
        </w:numPr>
        <w:spacing w:line="360" w:lineRule="auto"/>
        <w:jc w:val="both"/>
        <w:rPr>
          <w:rFonts w:ascii="Times New Roman" w:hAnsi="Times New Roman" w:cs="Times New Roman"/>
          <w:sz w:val="24"/>
          <w:lang w:val="en-GB"/>
        </w:rPr>
      </w:pPr>
      <w:r w:rsidRPr="00ED1DBC">
        <w:rPr>
          <w:rFonts w:ascii="Times New Roman" w:hAnsi="Times New Roman" w:cs="Times New Roman"/>
          <w:sz w:val="24"/>
          <w:lang w:val="en-GB"/>
        </w:rPr>
        <w:t xml:space="preserve">Now </w:t>
      </w:r>
      <w:r w:rsidR="00054432" w:rsidRPr="00AD7E76">
        <w:rPr>
          <w:rFonts w:ascii="Times New Roman" w:hAnsi="Times New Roman" w:cs="Times New Roman"/>
          <w:sz w:val="24"/>
          <w:lang w:val="en-GB"/>
        </w:rPr>
        <w:t>select</w:t>
      </w:r>
      <w:r w:rsidR="00C45E4E" w:rsidRPr="00AD7E76">
        <w:rPr>
          <w:rFonts w:ascii="Times New Roman" w:hAnsi="Times New Roman" w:cs="Times New Roman"/>
          <w:sz w:val="24"/>
          <w:lang w:val="en-GB"/>
        </w:rPr>
        <w:t xml:space="preserve"> “Ice (no friction)”</w:t>
      </w:r>
      <w:r w:rsidRPr="00AD7E76">
        <w:rPr>
          <w:rFonts w:ascii="Times New Roman" w:hAnsi="Times New Roman" w:cs="Times New Roman"/>
          <w:sz w:val="24"/>
          <w:lang w:val="en-GB"/>
        </w:rPr>
        <w:t xml:space="preserve"> </w:t>
      </w:r>
      <w:r w:rsidR="004754D8" w:rsidRPr="00AD7E76">
        <w:rPr>
          <w:rFonts w:ascii="Times New Roman" w:hAnsi="Times New Roman" w:cs="Times New Roman"/>
          <w:sz w:val="24"/>
          <w:lang w:val="en-GB"/>
        </w:rPr>
        <w:t>in the right-hand panel.</w:t>
      </w:r>
      <w:r w:rsidRPr="00AD7E76">
        <w:rPr>
          <w:rFonts w:ascii="Times New Roman" w:hAnsi="Times New Roman" w:cs="Times New Roman"/>
          <w:sz w:val="24"/>
          <w:lang w:val="en-GB"/>
        </w:rPr>
        <w:t xml:space="preserve"> </w:t>
      </w:r>
      <w:r w:rsidR="004754D8" w:rsidRPr="00AD7E76">
        <w:rPr>
          <w:rFonts w:ascii="Times New Roman" w:hAnsi="Times New Roman" w:cs="Times New Roman"/>
          <w:sz w:val="24"/>
          <w:lang w:val="en-GB"/>
        </w:rPr>
        <w:t>You can change the crate to other objects using the pull-down menu in the centre. A</w:t>
      </w:r>
      <w:r w:rsidRPr="00AD7E76">
        <w:rPr>
          <w:rFonts w:ascii="Times New Roman" w:hAnsi="Times New Roman" w:cs="Times New Roman"/>
          <w:sz w:val="24"/>
          <w:lang w:val="en-GB"/>
        </w:rPr>
        <w:t>pply some forces to the various objects</w:t>
      </w:r>
      <w:r w:rsidR="004754D8" w:rsidRPr="00AD7E76">
        <w:rPr>
          <w:rFonts w:ascii="Times New Roman" w:hAnsi="Times New Roman" w:cs="Times New Roman"/>
          <w:sz w:val="24"/>
          <w:lang w:val="en-GB"/>
        </w:rPr>
        <w:t>.</w:t>
      </w:r>
      <w:r w:rsidRPr="00AD7E76">
        <w:rPr>
          <w:rFonts w:ascii="Times New Roman" w:hAnsi="Times New Roman" w:cs="Times New Roman"/>
          <w:sz w:val="24"/>
          <w:lang w:val="en-GB"/>
        </w:rPr>
        <w:t xml:space="preserve"> </w:t>
      </w:r>
    </w:p>
    <w:p w:rsidR="00C45E4E" w:rsidRPr="00ED1DBC" w:rsidRDefault="00C45E4E" w:rsidP="003E1B66">
      <w:pPr>
        <w:pStyle w:val="BodyText"/>
        <w:spacing w:line="360" w:lineRule="auto"/>
        <w:ind w:left="270"/>
        <w:rPr>
          <w:rFonts w:ascii="Times New Roman" w:hAnsi="Times New Roman" w:cs="Times New Roman"/>
          <w:sz w:val="24"/>
          <w:lang w:val="en-GB"/>
        </w:rPr>
      </w:pPr>
    </w:p>
    <w:p w:rsidR="003E1B66" w:rsidRPr="00ED1DBC" w:rsidRDefault="00597350" w:rsidP="003E1B66">
      <w:pPr>
        <w:pStyle w:val="BodyText"/>
        <w:numPr>
          <w:ilvl w:val="0"/>
          <w:numId w:val="27"/>
        </w:numPr>
        <w:tabs>
          <w:tab w:val="clear" w:pos="720"/>
          <w:tab w:val="num" w:pos="-5040"/>
        </w:tabs>
        <w:spacing w:line="360" w:lineRule="auto"/>
        <w:ind w:left="270" w:hanging="270"/>
        <w:jc w:val="both"/>
        <w:rPr>
          <w:rFonts w:ascii="Times New Roman" w:hAnsi="Times New Roman" w:cs="Times New Roman"/>
          <w:sz w:val="24"/>
          <w:lang w:val="en-GB"/>
        </w:rPr>
      </w:pPr>
      <w:r>
        <w:rPr>
          <w:rFonts w:ascii="Times New Roman" w:hAnsi="Times New Roman" w:cs="Times New Roman"/>
          <w:sz w:val="24"/>
          <w:lang w:val="en-GB"/>
        </w:rPr>
        <w:t xml:space="preserve">Apply a momentary force to </w:t>
      </w:r>
      <w:r w:rsidRPr="00064F8F">
        <w:rPr>
          <w:rFonts w:ascii="Times New Roman" w:hAnsi="Times New Roman" w:cs="Times New Roman"/>
          <w:sz w:val="24"/>
          <w:lang w:val="en-GB"/>
        </w:rPr>
        <w:t>an</w:t>
      </w:r>
      <w:r w:rsidR="003E1B66" w:rsidRPr="00064F8F">
        <w:rPr>
          <w:rFonts w:ascii="Times New Roman" w:hAnsi="Times New Roman" w:cs="Times New Roman"/>
          <w:sz w:val="24"/>
          <w:lang w:val="en-GB"/>
        </w:rPr>
        <w:t xml:space="preserve"> object</w:t>
      </w:r>
      <w:r w:rsidRPr="00064F8F">
        <w:rPr>
          <w:rFonts w:ascii="Times New Roman" w:hAnsi="Times New Roman" w:cs="Times New Roman"/>
          <w:sz w:val="24"/>
          <w:lang w:val="en-GB"/>
        </w:rPr>
        <w:t>.</w:t>
      </w:r>
      <w:r w:rsidR="003E1B66" w:rsidRPr="00064F8F">
        <w:rPr>
          <w:rFonts w:ascii="Times New Roman" w:hAnsi="Times New Roman" w:cs="Times New Roman"/>
          <w:sz w:val="24"/>
          <w:lang w:val="en-GB"/>
        </w:rPr>
        <w:t xml:space="preserve"> </w:t>
      </w:r>
      <w:r w:rsidRPr="00064F8F">
        <w:rPr>
          <w:rFonts w:ascii="Times New Roman" w:hAnsi="Times New Roman" w:cs="Times New Roman"/>
          <w:sz w:val="24"/>
          <w:lang w:val="en-GB"/>
        </w:rPr>
        <w:t>Make observations</w:t>
      </w:r>
      <w:r w:rsidR="003E1B66" w:rsidRPr="00064F8F">
        <w:rPr>
          <w:rFonts w:ascii="Times New Roman" w:hAnsi="Times New Roman" w:cs="Times New Roman"/>
          <w:sz w:val="24"/>
          <w:lang w:val="en-GB"/>
        </w:rPr>
        <w:t xml:space="preserve"> </w:t>
      </w:r>
      <w:r w:rsidRPr="00064F8F">
        <w:rPr>
          <w:rFonts w:ascii="Times New Roman" w:hAnsi="Times New Roman" w:cs="Times New Roman"/>
          <w:sz w:val="24"/>
          <w:lang w:val="en-GB"/>
        </w:rPr>
        <w:t xml:space="preserve">and record them below. </w:t>
      </w:r>
      <w:r w:rsidR="004754D8" w:rsidRPr="00064F8F">
        <w:rPr>
          <w:rFonts w:ascii="Times New Roman" w:hAnsi="Times New Roman" w:cs="Times New Roman"/>
          <w:sz w:val="24"/>
          <w:lang w:val="en-GB"/>
        </w:rPr>
        <w:t>You can choose the “Force Graphs” tab at the top to get</w:t>
      </w:r>
      <w:r w:rsidR="003E1B66" w:rsidRPr="00064F8F">
        <w:rPr>
          <w:rFonts w:ascii="Times New Roman" w:hAnsi="Times New Roman" w:cs="Times New Roman"/>
          <w:sz w:val="24"/>
          <w:lang w:val="en-GB"/>
        </w:rPr>
        <w:t xml:space="preserve"> a complete </w:t>
      </w:r>
      <w:r w:rsidR="003E1B66" w:rsidRPr="00ED1DBC">
        <w:rPr>
          <w:rFonts w:ascii="Times New Roman" w:hAnsi="Times New Roman" w:cs="Times New Roman"/>
          <w:sz w:val="24"/>
          <w:lang w:val="en-GB"/>
        </w:rPr>
        <w:t xml:space="preserve">description of the </w:t>
      </w:r>
      <w:r w:rsidR="0072752D">
        <w:rPr>
          <w:rFonts w:ascii="Times New Roman" w:hAnsi="Times New Roman" w:cs="Times New Roman"/>
          <w:sz w:val="24"/>
          <w:lang w:val="en-GB"/>
        </w:rPr>
        <w:t>situation</w:t>
      </w:r>
      <w:r w:rsidR="003E1B66" w:rsidRPr="00ED1DBC">
        <w:rPr>
          <w:rFonts w:ascii="Times New Roman" w:hAnsi="Times New Roman" w:cs="Times New Roman"/>
          <w:sz w:val="24"/>
          <w:lang w:val="en-GB"/>
        </w:rPr>
        <w:t>.</w:t>
      </w:r>
    </w:p>
    <w:p w:rsidR="003E1B66" w:rsidRDefault="003E1B66" w:rsidP="003E1B66">
      <w:pPr>
        <w:pStyle w:val="BodyText"/>
        <w:spacing w:line="360" w:lineRule="auto"/>
        <w:ind w:left="270"/>
        <w:rPr>
          <w:rFonts w:ascii="Times New Roman" w:hAnsi="Times New Roman" w:cs="Times New Roman"/>
          <w:sz w:val="24"/>
          <w:lang w:val="en-GB"/>
        </w:rPr>
      </w:pPr>
    </w:p>
    <w:p w:rsidR="00C45E4E" w:rsidRDefault="00C45E4E" w:rsidP="003E1B66">
      <w:pPr>
        <w:pStyle w:val="BodyText"/>
        <w:spacing w:line="360" w:lineRule="auto"/>
        <w:ind w:left="270"/>
        <w:rPr>
          <w:rFonts w:ascii="Times New Roman" w:hAnsi="Times New Roman" w:cs="Times New Roman"/>
          <w:sz w:val="24"/>
          <w:lang w:val="en-GB"/>
        </w:rPr>
      </w:pPr>
    </w:p>
    <w:p w:rsidR="00C45E4E" w:rsidRPr="00ED1DBC" w:rsidRDefault="00C45E4E" w:rsidP="003E1B66">
      <w:pPr>
        <w:pStyle w:val="BodyText"/>
        <w:spacing w:line="360" w:lineRule="auto"/>
        <w:ind w:left="270"/>
        <w:rPr>
          <w:rFonts w:ascii="Times New Roman" w:hAnsi="Times New Roman" w:cs="Times New Roman"/>
          <w:sz w:val="24"/>
          <w:lang w:val="en-GB"/>
        </w:rPr>
      </w:pPr>
    </w:p>
    <w:p w:rsidR="0072752D" w:rsidRPr="00ED1DBC" w:rsidRDefault="0072752D" w:rsidP="003E1B66">
      <w:pPr>
        <w:pStyle w:val="BodyText"/>
        <w:spacing w:line="360" w:lineRule="auto"/>
        <w:ind w:left="270"/>
        <w:rPr>
          <w:rFonts w:ascii="Times New Roman" w:hAnsi="Times New Roman" w:cs="Times New Roman"/>
          <w:sz w:val="24"/>
          <w:lang w:val="en-GB"/>
        </w:rPr>
      </w:pPr>
    </w:p>
    <w:p w:rsidR="003E1B66" w:rsidRPr="00ED1DBC" w:rsidRDefault="003E1B66" w:rsidP="003E1B66">
      <w:pPr>
        <w:pStyle w:val="BodyText"/>
        <w:numPr>
          <w:ilvl w:val="0"/>
          <w:numId w:val="27"/>
        </w:numPr>
        <w:tabs>
          <w:tab w:val="clear" w:pos="720"/>
          <w:tab w:val="num" w:pos="-5040"/>
        </w:tabs>
        <w:spacing w:line="360" w:lineRule="auto"/>
        <w:ind w:left="270" w:hanging="270"/>
        <w:rPr>
          <w:rFonts w:ascii="Times New Roman" w:hAnsi="Times New Roman" w:cs="Times New Roman"/>
          <w:sz w:val="24"/>
          <w:lang w:val="en-GB"/>
        </w:rPr>
      </w:pPr>
      <w:r w:rsidRPr="00ED1DBC">
        <w:rPr>
          <w:rFonts w:ascii="Times New Roman" w:hAnsi="Times New Roman" w:cs="Times New Roman"/>
          <w:sz w:val="24"/>
          <w:lang w:val="en-GB"/>
        </w:rPr>
        <w:t>Describe what you have to do to stop the object.</w:t>
      </w:r>
    </w:p>
    <w:p w:rsidR="003E1B66" w:rsidRPr="00ED1DBC" w:rsidRDefault="003E1B66" w:rsidP="003E1B66">
      <w:pPr>
        <w:pStyle w:val="BodyText"/>
        <w:spacing w:line="360" w:lineRule="auto"/>
        <w:ind w:left="270"/>
        <w:rPr>
          <w:rFonts w:ascii="Times New Roman" w:hAnsi="Times New Roman" w:cs="Times New Roman"/>
          <w:sz w:val="24"/>
          <w:lang w:val="en-GB"/>
        </w:rPr>
      </w:pPr>
    </w:p>
    <w:p w:rsidR="003E1B66" w:rsidRDefault="003E1B66" w:rsidP="003E1B66">
      <w:pPr>
        <w:pStyle w:val="BodyText"/>
        <w:spacing w:line="360" w:lineRule="auto"/>
        <w:ind w:left="270"/>
        <w:rPr>
          <w:rFonts w:ascii="Times New Roman" w:hAnsi="Times New Roman" w:cs="Times New Roman"/>
          <w:sz w:val="24"/>
          <w:lang w:val="en-GB"/>
        </w:rPr>
      </w:pPr>
    </w:p>
    <w:p w:rsidR="00C45E4E" w:rsidRDefault="00C45E4E" w:rsidP="003E1B66">
      <w:pPr>
        <w:pStyle w:val="BodyText"/>
        <w:spacing w:line="360" w:lineRule="auto"/>
        <w:ind w:left="270"/>
        <w:rPr>
          <w:rFonts w:ascii="Times New Roman" w:hAnsi="Times New Roman" w:cs="Times New Roman"/>
          <w:sz w:val="24"/>
          <w:lang w:val="en-GB"/>
        </w:rPr>
      </w:pPr>
    </w:p>
    <w:p w:rsidR="00C45E4E" w:rsidRPr="00ED1DBC" w:rsidRDefault="00C45E4E" w:rsidP="001E3EE9">
      <w:pPr>
        <w:pStyle w:val="BodyText"/>
        <w:spacing w:line="360" w:lineRule="auto"/>
        <w:rPr>
          <w:rFonts w:ascii="Times New Roman" w:hAnsi="Times New Roman" w:cs="Times New Roman"/>
          <w:sz w:val="24"/>
          <w:lang w:val="en-GB"/>
        </w:rPr>
      </w:pPr>
    </w:p>
    <w:p w:rsidR="003E1B66" w:rsidRPr="00ED1DBC" w:rsidRDefault="003E1B66" w:rsidP="003E1B66">
      <w:pPr>
        <w:pStyle w:val="BodyText"/>
        <w:numPr>
          <w:ilvl w:val="0"/>
          <w:numId w:val="27"/>
        </w:numPr>
        <w:tabs>
          <w:tab w:val="clear" w:pos="720"/>
          <w:tab w:val="num" w:pos="-5040"/>
        </w:tabs>
        <w:spacing w:line="360" w:lineRule="auto"/>
        <w:ind w:left="270" w:hanging="270"/>
        <w:rPr>
          <w:rFonts w:ascii="Times New Roman" w:hAnsi="Times New Roman" w:cs="Times New Roman"/>
          <w:sz w:val="24"/>
          <w:lang w:val="en-GB"/>
        </w:rPr>
      </w:pPr>
      <w:r w:rsidRPr="00ED1DBC">
        <w:rPr>
          <w:rFonts w:ascii="Times New Roman" w:hAnsi="Times New Roman" w:cs="Times New Roman"/>
          <w:sz w:val="24"/>
          <w:lang w:val="en-GB"/>
        </w:rPr>
        <w:t>If an object is given a push, and then the force is removed, describe the motion of the object. Be sure to discuss the object’s velocity and acceleration.</w:t>
      </w:r>
    </w:p>
    <w:p w:rsidR="003E1B66" w:rsidRPr="00ED1DBC" w:rsidRDefault="003E1B66" w:rsidP="003E1B66">
      <w:pPr>
        <w:pStyle w:val="BodyText"/>
        <w:spacing w:line="360" w:lineRule="auto"/>
        <w:ind w:left="270"/>
        <w:rPr>
          <w:rFonts w:ascii="Times New Roman" w:hAnsi="Times New Roman" w:cs="Times New Roman"/>
          <w:sz w:val="24"/>
          <w:lang w:val="en-GB"/>
        </w:rPr>
      </w:pPr>
    </w:p>
    <w:p w:rsidR="00BE766C" w:rsidRDefault="00BE766C" w:rsidP="00FB71F2">
      <w:pPr>
        <w:pStyle w:val="BodyText"/>
        <w:spacing w:line="360" w:lineRule="auto"/>
        <w:jc w:val="both"/>
        <w:rPr>
          <w:rFonts w:ascii="Times New Roman" w:hAnsi="Times New Roman" w:cs="Times New Roman"/>
          <w:sz w:val="24"/>
          <w:lang w:val="en-GB"/>
        </w:rPr>
      </w:pPr>
    </w:p>
    <w:p w:rsidR="00BE6A3C" w:rsidRDefault="00BE6A3C" w:rsidP="00FB71F2">
      <w:pPr>
        <w:pStyle w:val="BodyText"/>
        <w:spacing w:line="360" w:lineRule="auto"/>
        <w:jc w:val="both"/>
        <w:rPr>
          <w:rFonts w:ascii="Times New Roman" w:hAnsi="Times New Roman" w:cs="Times New Roman"/>
          <w:sz w:val="24"/>
          <w:lang w:val="en-GB"/>
        </w:rPr>
      </w:pPr>
    </w:p>
    <w:p w:rsidR="00BE6A3C" w:rsidRDefault="00BE6A3C" w:rsidP="001E3EE9">
      <w:pPr>
        <w:pStyle w:val="BodyText"/>
        <w:jc w:val="both"/>
        <w:rPr>
          <w:rFonts w:ascii="Times New Roman" w:hAnsi="Times New Roman" w:cs="Times New Roman"/>
          <w:sz w:val="24"/>
          <w:lang w:val="en-GB"/>
        </w:rPr>
      </w:pPr>
    </w:p>
    <w:p w:rsidR="001E3EE9" w:rsidRDefault="001E3EE9" w:rsidP="001E3EE9">
      <w:pPr>
        <w:pStyle w:val="BodyText"/>
        <w:jc w:val="both"/>
        <w:rPr>
          <w:rFonts w:ascii="Times New Roman" w:hAnsi="Times New Roman" w:cs="Times New Roman"/>
          <w:sz w:val="24"/>
          <w:lang w:val="en-GB"/>
        </w:rPr>
      </w:pPr>
    </w:p>
    <w:p w:rsidR="00BE6A3C" w:rsidRPr="001E3EE9" w:rsidRDefault="00BE6A3C" w:rsidP="001E3EE9">
      <w:pPr>
        <w:jc w:val="both"/>
        <w:rPr>
          <w:noProof/>
          <w:lang w:val="en-GB" w:eastAsia="en-GB"/>
        </w:rPr>
      </w:pPr>
      <w:r>
        <w:rPr>
          <w:b/>
          <w:noProof/>
          <w:lang w:val="en-GB" w:eastAsia="en-GB"/>
        </w:rPr>
        <w:t>ConcepTest 2!</w:t>
      </w:r>
      <w:r w:rsidR="001E3EE9">
        <w:rPr>
          <w:noProof/>
          <w:lang w:val="en-GB" w:eastAsia="en-GB"/>
        </w:rPr>
        <w:t xml:space="preserve"> Go back to </w:t>
      </w:r>
      <w:hyperlink r:id="rId13" w:history="1">
        <w:r w:rsidR="001E3EE9" w:rsidRPr="000C1C46">
          <w:rPr>
            <w:rStyle w:val="Hyperlink"/>
            <w:noProof/>
            <w:lang w:val="en-GB" w:eastAsia="en-GB"/>
          </w:rPr>
          <w:t>http://b.socrative.com</w:t>
        </w:r>
      </w:hyperlink>
      <w:r w:rsidR="001E3EE9">
        <w:rPr>
          <w:noProof/>
          <w:lang w:val="en-GB" w:eastAsia="en-GB"/>
        </w:rPr>
        <w:t xml:space="preserve">. The room number was </w:t>
      </w:r>
      <w:r w:rsidR="001E3EE9">
        <w:rPr>
          <w:b/>
          <w:noProof/>
          <w:lang w:val="en-GB" w:eastAsia="en-GB"/>
        </w:rPr>
        <w:t>657814</w:t>
      </w:r>
      <w:r w:rsidR="001E3EE9">
        <w:rPr>
          <w:noProof/>
          <w:lang w:val="en-GB" w:eastAsia="en-GB"/>
        </w:rPr>
        <w:t>.</w:t>
      </w:r>
    </w:p>
    <w:p w:rsidR="00C45E4E" w:rsidRDefault="00C10FD8" w:rsidP="00FB71F2">
      <w:pPr>
        <w:pStyle w:val="BodyText"/>
        <w:spacing w:line="360" w:lineRule="auto"/>
        <w:jc w:val="both"/>
        <w:rPr>
          <w:rFonts w:ascii="Times New Roman" w:hAnsi="Times New Roman" w:cs="Times New Roman"/>
          <w:sz w:val="24"/>
          <w:lang w:val="en-GB"/>
        </w:rPr>
      </w:pPr>
      <w:r>
        <w:rPr>
          <w:rFonts w:ascii="Times New Roman" w:hAnsi="Times New Roman" w:cs="Times New Roman"/>
          <w:sz w:val="24"/>
          <w:lang w:val="en-GB"/>
        </w:rPr>
        <w:lastRenderedPageBreak/>
        <w:t xml:space="preserve">Now switch to the tab called </w:t>
      </w:r>
      <w:r>
        <w:rPr>
          <w:rFonts w:ascii="Times New Roman" w:hAnsi="Times New Roman" w:cs="Times New Roman"/>
          <w:b/>
          <w:sz w:val="24"/>
          <w:lang w:val="en-GB"/>
        </w:rPr>
        <w:t>Force Graphs</w:t>
      </w:r>
      <w:r>
        <w:rPr>
          <w:rFonts w:ascii="Times New Roman" w:hAnsi="Times New Roman" w:cs="Times New Roman"/>
          <w:sz w:val="24"/>
          <w:lang w:val="en-GB"/>
        </w:rPr>
        <w:t xml:space="preserve">. Turn on the “Sum of Forces” option from the right side (under </w:t>
      </w:r>
      <w:r>
        <w:rPr>
          <w:rFonts w:ascii="Times New Roman" w:hAnsi="Times New Roman" w:cs="Times New Roman"/>
          <w:i/>
          <w:sz w:val="24"/>
          <w:lang w:val="en-GB"/>
        </w:rPr>
        <w:t>Vectors</w:t>
      </w:r>
      <w:r>
        <w:rPr>
          <w:rFonts w:ascii="Times New Roman" w:hAnsi="Times New Roman" w:cs="Times New Roman"/>
          <w:sz w:val="24"/>
          <w:lang w:val="en-GB"/>
        </w:rPr>
        <w:t xml:space="preserve">); this will show an arrow that indicates the total force on the block—denoted as </w:t>
      </w:r>
      <w:r w:rsidRPr="00C10FD8">
        <w:rPr>
          <w:rFonts w:ascii="Times New Roman" w:hAnsi="Times New Roman" w:cs="Times New Roman"/>
          <w:i/>
          <w:sz w:val="24"/>
          <w:lang w:val="en-GB"/>
        </w:rPr>
        <w:t>F</w:t>
      </w:r>
      <w:r w:rsidRPr="00064F8F">
        <w:rPr>
          <w:rFonts w:ascii="Times New Roman" w:hAnsi="Times New Roman" w:cs="Times New Roman"/>
          <w:sz w:val="24"/>
          <w:vertAlign w:val="subscript"/>
          <w:lang w:val="en-GB"/>
        </w:rPr>
        <w:t>sum</w:t>
      </w:r>
      <w:r>
        <w:rPr>
          <w:rFonts w:ascii="Times New Roman" w:hAnsi="Times New Roman" w:cs="Times New Roman"/>
          <w:sz w:val="24"/>
          <w:lang w:val="en-GB"/>
        </w:rPr>
        <w:t xml:space="preserve"> or as the net force, </w:t>
      </w:r>
      <w:r w:rsidRPr="00C10FD8">
        <w:rPr>
          <w:rFonts w:ascii="Times New Roman" w:hAnsi="Times New Roman" w:cs="Times New Roman"/>
          <w:i/>
          <w:sz w:val="24"/>
          <w:lang w:val="en-GB"/>
        </w:rPr>
        <w:t>F</w:t>
      </w:r>
      <w:r w:rsidRPr="00064F8F">
        <w:rPr>
          <w:rFonts w:ascii="Times New Roman" w:hAnsi="Times New Roman" w:cs="Times New Roman"/>
          <w:sz w:val="24"/>
          <w:vertAlign w:val="subscript"/>
          <w:lang w:val="en-GB"/>
        </w:rPr>
        <w:t>net</w:t>
      </w:r>
      <w:r>
        <w:rPr>
          <w:rFonts w:ascii="Times New Roman" w:hAnsi="Times New Roman" w:cs="Times New Roman"/>
          <w:sz w:val="24"/>
          <w:lang w:val="en-GB"/>
        </w:rPr>
        <w:t xml:space="preserve">. </w:t>
      </w:r>
      <w:r w:rsidR="00F511D7">
        <w:rPr>
          <w:rFonts w:ascii="Times New Roman" w:hAnsi="Times New Roman" w:cs="Times New Roman"/>
          <w:sz w:val="24"/>
          <w:lang w:val="en-GB"/>
        </w:rPr>
        <w:t>Make sure the floor is still Ice (no friction).</w:t>
      </w:r>
    </w:p>
    <w:p w:rsidR="00C10FD8" w:rsidRDefault="00C10FD8" w:rsidP="00C10FD8">
      <w:pPr>
        <w:pStyle w:val="BodyText"/>
        <w:numPr>
          <w:ilvl w:val="0"/>
          <w:numId w:val="43"/>
        </w:numPr>
        <w:spacing w:line="360" w:lineRule="auto"/>
        <w:jc w:val="both"/>
        <w:rPr>
          <w:rFonts w:ascii="Times New Roman" w:hAnsi="Times New Roman" w:cs="Times New Roman"/>
          <w:sz w:val="24"/>
          <w:lang w:val="en-GB"/>
        </w:rPr>
      </w:pPr>
      <w:r>
        <w:rPr>
          <w:rFonts w:ascii="Times New Roman" w:hAnsi="Times New Roman" w:cs="Times New Roman"/>
          <w:sz w:val="24"/>
          <w:lang w:val="en-GB"/>
        </w:rPr>
        <w:t xml:space="preserve">Try pushing the cabinet </w:t>
      </w:r>
      <w:r w:rsidR="00F511D7">
        <w:rPr>
          <w:rFonts w:ascii="Times New Roman" w:hAnsi="Times New Roman" w:cs="Times New Roman"/>
          <w:sz w:val="24"/>
          <w:lang w:val="en-GB"/>
        </w:rPr>
        <w:t>back and forth again. T</w:t>
      </w:r>
      <w:r>
        <w:rPr>
          <w:rFonts w:ascii="Times New Roman" w:hAnsi="Times New Roman" w:cs="Times New Roman"/>
          <w:sz w:val="24"/>
          <w:lang w:val="en-GB"/>
        </w:rPr>
        <w:t>his time</w:t>
      </w:r>
      <w:r w:rsidR="00F511D7">
        <w:rPr>
          <w:rFonts w:ascii="Times New Roman" w:hAnsi="Times New Roman" w:cs="Times New Roman"/>
          <w:sz w:val="24"/>
          <w:lang w:val="en-GB"/>
        </w:rPr>
        <w:t>, observe</w:t>
      </w:r>
      <w:r>
        <w:rPr>
          <w:rFonts w:ascii="Times New Roman" w:hAnsi="Times New Roman" w:cs="Times New Roman"/>
          <w:sz w:val="24"/>
          <w:lang w:val="en-GB"/>
        </w:rPr>
        <w:t xml:space="preserve"> the </w:t>
      </w:r>
      <w:r w:rsidRPr="00C10FD8">
        <w:rPr>
          <w:rFonts w:ascii="Times New Roman" w:hAnsi="Times New Roman" w:cs="Times New Roman"/>
          <w:i/>
          <w:sz w:val="24"/>
          <w:lang w:val="en-GB"/>
        </w:rPr>
        <w:t>F</w:t>
      </w:r>
      <w:r w:rsidRPr="00064F8F">
        <w:rPr>
          <w:rFonts w:ascii="Times New Roman" w:hAnsi="Times New Roman" w:cs="Times New Roman"/>
          <w:sz w:val="24"/>
          <w:vertAlign w:val="subscript"/>
          <w:lang w:val="en-GB"/>
        </w:rPr>
        <w:t>net</w:t>
      </w:r>
      <w:r w:rsidR="00064F8F">
        <w:rPr>
          <w:rFonts w:ascii="Times New Roman" w:hAnsi="Times New Roman" w:cs="Times New Roman"/>
          <w:sz w:val="24"/>
          <w:lang w:val="en-GB"/>
        </w:rPr>
        <w:t xml:space="preserve"> arrow</w:t>
      </w:r>
      <w:r>
        <w:rPr>
          <w:rFonts w:ascii="Times New Roman" w:hAnsi="Times New Roman" w:cs="Times New Roman"/>
          <w:sz w:val="24"/>
          <w:lang w:val="en-GB"/>
        </w:rPr>
        <w:t>.</w:t>
      </w:r>
    </w:p>
    <w:p w:rsidR="00F511D7" w:rsidRDefault="00F511D7" w:rsidP="00C10FD8">
      <w:pPr>
        <w:pStyle w:val="BodyText"/>
        <w:numPr>
          <w:ilvl w:val="0"/>
          <w:numId w:val="43"/>
        </w:numPr>
        <w:spacing w:line="360" w:lineRule="auto"/>
        <w:jc w:val="both"/>
        <w:rPr>
          <w:rFonts w:ascii="Times New Roman" w:hAnsi="Times New Roman" w:cs="Times New Roman"/>
          <w:sz w:val="24"/>
          <w:lang w:val="en-GB"/>
        </w:rPr>
      </w:pPr>
      <w:r>
        <w:rPr>
          <w:rFonts w:ascii="Times New Roman" w:hAnsi="Times New Roman" w:cs="Times New Roman"/>
          <w:sz w:val="24"/>
          <w:lang w:val="en-GB"/>
        </w:rPr>
        <w:t>You can pause and clear the plot using the controls at the bottom of the screen.</w:t>
      </w:r>
    </w:p>
    <w:p w:rsidR="007E486C" w:rsidRPr="00064F8F" w:rsidRDefault="00F511D7" w:rsidP="00A27AC5">
      <w:pPr>
        <w:numPr>
          <w:ilvl w:val="0"/>
          <w:numId w:val="27"/>
        </w:numPr>
        <w:tabs>
          <w:tab w:val="clear" w:pos="720"/>
          <w:tab w:val="num" w:pos="-5130"/>
        </w:tabs>
        <w:spacing w:line="360" w:lineRule="auto"/>
        <w:ind w:left="270" w:hanging="270"/>
        <w:jc w:val="both"/>
        <w:rPr>
          <w:lang w:val="en-GB"/>
        </w:rPr>
      </w:pPr>
      <w:r w:rsidRPr="00064F8F">
        <w:rPr>
          <w:lang w:val="en-GB"/>
        </w:rPr>
        <w:t xml:space="preserve">Check out the different </w:t>
      </w:r>
      <w:r w:rsidR="0001144A" w:rsidRPr="00064F8F">
        <w:rPr>
          <w:lang w:val="en-GB"/>
        </w:rPr>
        <w:t xml:space="preserve">forces to graph: </w:t>
      </w:r>
      <w:r w:rsidR="0001144A" w:rsidRPr="00064F8F">
        <w:rPr>
          <w:i/>
          <w:lang w:val="en-GB"/>
        </w:rPr>
        <w:t>applied</w:t>
      </w:r>
      <w:r w:rsidR="0001144A" w:rsidRPr="00064F8F">
        <w:rPr>
          <w:lang w:val="en-GB"/>
        </w:rPr>
        <w:t xml:space="preserve">, </w:t>
      </w:r>
      <w:r w:rsidR="0001144A" w:rsidRPr="00064F8F">
        <w:rPr>
          <w:i/>
          <w:lang w:val="en-GB"/>
        </w:rPr>
        <w:t>friction</w:t>
      </w:r>
      <w:r w:rsidR="0001144A" w:rsidRPr="00064F8F">
        <w:rPr>
          <w:lang w:val="en-GB"/>
        </w:rPr>
        <w:t xml:space="preserve">, </w:t>
      </w:r>
      <w:r w:rsidR="0001144A" w:rsidRPr="00064F8F">
        <w:rPr>
          <w:i/>
          <w:lang w:val="en-GB"/>
        </w:rPr>
        <w:t>wall</w:t>
      </w:r>
      <w:r w:rsidR="0001144A" w:rsidRPr="00064F8F">
        <w:rPr>
          <w:lang w:val="en-GB"/>
        </w:rPr>
        <w:t xml:space="preserve"> and </w:t>
      </w:r>
      <w:r w:rsidR="0001144A" w:rsidRPr="00064F8F">
        <w:rPr>
          <w:i/>
          <w:lang w:val="en-GB"/>
        </w:rPr>
        <w:t>sum</w:t>
      </w:r>
      <w:r w:rsidR="0001144A" w:rsidRPr="00064F8F">
        <w:rPr>
          <w:lang w:val="en-GB"/>
        </w:rPr>
        <w:t xml:space="preserve"> to see how they are related to each other. </w:t>
      </w:r>
    </w:p>
    <w:p w:rsidR="00E5597E" w:rsidRPr="00ED1DBC" w:rsidRDefault="00E5597E" w:rsidP="00E5597E">
      <w:pPr>
        <w:spacing w:line="360" w:lineRule="auto"/>
        <w:ind w:left="540"/>
        <w:jc w:val="both"/>
        <w:rPr>
          <w:lang w:val="en-GB"/>
        </w:rPr>
      </w:pPr>
    </w:p>
    <w:p w:rsidR="00E5597E" w:rsidRPr="00ED1DBC" w:rsidRDefault="00E5597E" w:rsidP="007E486C">
      <w:pPr>
        <w:spacing w:line="360" w:lineRule="auto"/>
        <w:ind w:left="270"/>
        <w:jc w:val="both"/>
        <w:rPr>
          <w:lang w:val="en-GB"/>
        </w:rPr>
      </w:pPr>
    </w:p>
    <w:p w:rsidR="00E5597E" w:rsidRDefault="00E5597E" w:rsidP="007E486C">
      <w:pPr>
        <w:spacing w:line="360" w:lineRule="auto"/>
        <w:ind w:left="270"/>
        <w:jc w:val="both"/>
        <w:rPr>
          <w:lang w:val="en-GB"/>
        </w:rPr>
      </w:pPr>
    </w:p>
    <w:p w:rsidR="00F511D7" w:rsidRPr="00C10FD8" w:rsidRDefault="00F511D7" w:rsidP="00F511D7">
      <w:pPr>
        <w:pStyle w:val="BodyText"/>
        <w:numPr>
          <w:ilvl w:val="0"/>
          <w:numId w:val="43"/>
        </w:numPr>
        <w:spacing w:line="360" w:lineRule="auto"/>
        <w:jc w:val="both"/>
        <w:rPr>
          <w:rFonts w:ascii="Times New Roman" w:hAnsi="Times New Roman" w:cs="Times New Roman"/>
          <w:sz w:val="24"/>
          <w:lang w:val="en-GB"/>
        </w:rPr>
      </w:pPr>
      <w:r>
        <w:rPr>
          <w:rFonts w:ascii="Times New Roman" w:hAnsi="Times New Roman" w:cs="Times New Roman"/>
          <w:sz w:val="24"/>
          <w:lang w:val="en-GB"/>
        </w:rPr>
        <w:t>Now, change the floor from “Ice (no friction)" to the “Wood” setting.</w:t>
      </w:r>
      <w:r w:rsidR="0001144A">
        <w:rPr>
          <w:rFonts w:ascii="Times New Roman" w:hAnsi="Times New Roman" w:cs="Times New Roman"/>
          <w:sz w:val="24"/>
          <w:lang w:val="en-GB"/>
        </w:rPr>
        <w:t xml:space="preserve"> This flooring has friction. Try moving the block back and forth again.</w:t>
      </w:r>
    </w:p>
    <w:p w:rsidR="0001144A" w:rsidRPr="00ED1DBC" w:rsidRDefault="0001144A" w:rsidP="0001144A">
      <w:pPr>
        <w:pStyle w:val="BodyText"/>
        <w:numPr>
          <w:ilvl w:val="0"/>
          <w:numId w:val="27"/>
        </w:numPr>
        <w:tabs>
          <w:tab w:val="clear" w:pos="720"/>
          <w:tab w:val="num" w:pos="-5040"/>
        </w:tabs>
        <w:spacing w:line="360" w:lineRule="auto"/>
        <w:ind w:left="270" w:hanging="270"/>
        <w:rPr>
          <w:rFonts w:ascii="Times New Roman" w:hAnsi="Times New Roman" w:cs="Times New Roman"/>
          <w:sz w:val="24"/>
          <w:lang w:val="en-GB"/>
        </w:rPr>
      </w:pPr>
      <w:r>
        <w:rPr>
          <w:rFonts w:ascii="Times New Roman" w:hAnsi="Times New Roman" w:cs="Times New Roman"/>
          <w:sz w:val="24"/>
          <w:lang w:val="en-GB"/>
        </w:rPr>
        <w:t>When you give</w:t>
      </w:r>
      <w:r w:rsidRPr="00ED1DBC">
        <w:rPr>
          <w:rFonts w:ascii="Times New Roman" w:hAnsi="Times New Roman" w:cs="Times New Roman"/>
          <w:sz w:val="24"/>
          <w:lang w:val="en-GB"/>
        </w:rPr>
        <w:t xml:space="preserve"> an object a push and then </w:t>
      </w:r>
      <w:r>
        <w:rPr>
          <w:rFonts w:ascii="Times New Roman" w:hAnsi="Times New Roman" w:cs="Times New Roman"/>
          <w:sz w:val="24"/>
          <w:lang w:val="en-GB"/>
        </w:rPr>
        <w:t xml:space="preserve">remove </w:t>
      </w:r>
      <w:r w:rsidRPr="00ED1DBC">
        <w:rPr>
          <w:rFonts w:ascii="Times New Roman" w:hAnsi="Times New Roman" w:cs="Times New Roman"/>
          <w:sz w:val="24"/>
          <w:lang w:val="en-GB"/>
        </w:rPr>
        <w:t>the force, describe the motion of the object</w:t>
      </w:r>
      <w:r>
        <w:rPr>
          <w:rFonts w:ascii="Times New Roman" w:hAnsi="Times New Roman" w:cs="Times New Roman"/>
          <w:sz w:val="24"/>
          <w:lang w:val="en-GB"/>
        </w:rPr>
        <w:t xml:space="preserve"> when there is friction</w:t>
      </w:r>
      <w:r w:rsidRPr="00ED1DBC">
        <w:rPr>
          <w:rFonts w:ascii="Times New Roman" w:hAnsi="Times New Roman" w:cs="Times New Roman"/>
          <w:sz w:val="24"/>
          <w:lang w:val="en-GB"/>
        </w:rPr>
        <w:t xml:space="preserve">. </w:t>
      </w:r>
      <w:r>
        <w:rPr>
          <w:rFonts w:ascii="Times New Roman" w:hAnsi="Times New Roman" w:cs="Times New Roman"/>
          <w:sz w:val="24"/>
          <w:lang w:val="en-GB"/>
        </w:rPr>
        <w:br/>
        <w:t xml:space="preserve">     </w:t>
      </w:r>
      <w:r w:rsidRPr="00ED1DBC">
        <w:rPr>
          <w:rFonts w:ascii="Times New Roman" w:hAnsi="Times New Roman" w:cs="Times New Roman"/>
          <w:sz w:val="24"/>
          <w:lang w:val="en-GB"/>
        </w:rPr>
        <w:t>Be sure to discuss the object’s velocity and acceleration.</w:t>
      </w:r>
    </w:p>
    <w:p w:rsidR="007E486C" w:rsidRPr="00ED1DBC" w:rsidRDefault="007E486C" w:rsidP="007E486C">
      <w:pPr>
        <w:spacing w:line="360" w:lineRule="auto"/>
        <w:jc w:val="both"/>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7E486C" w:rsidRPr="00ED1DBC" w:rsidTr="00075CED">
        <w:tc>
          <w:tcPr>
            <w:tcW w:w="9242" w:type="dxa"/>
          </w:tcPr>
          <w:p w:rsidR="007E486C" w:rsidRPr="00ED1DBC" w:rsidRDefault="00B56211" w:rsidP="00075CED">
            <w:pPr>
              <w:spacing w:line="360" w:lineRule="auto"/>
              <w:jc w:val="both"/>
              <w:rPr>
                <w:b/>
                <w:lang w:val="en-GB"/>
              </w:rPr>
            </w:pPr>
            <w:r>
              <w:rPr>
                <w:b/>
                <w:lang w:val="en-GB"/>
              </w:rPr>
              <w:t>NOTE</w:t>
            </w:r>
          </w:p>
          <w:p w:rsidR="0072752D" w:rsidRPr="0072752D" w:rsidRDefault="0001144A" w:rsidP="00064F8F">
            <w:pPr>
              <w:spacing w:line="360" w:lineRule="auto"/>
              <w:jc w:val="both"/>
              <w:rPr>
                <w:color w:val="FF0000"/>
                <w:lang w:val="en-GB"/>
              </w:rPr>
            </w:pPr>
            <w:r>
              <w:rPr>
                <w:b/>
                <w:i/>
                <w:lang w:val="en-GB"/>
              </w:rPr>
              <w:t>F</w:t>
            </w:r>
            <w:r w:rsidR="007E486C" w:rsidRPr="00ED1DBC">
              <w:rPr>
                <w:b/>
                <w:i/>
                <w:lang w:val="en-GB"/>
              </w:rPr>
              <w:t>riction</w:t>
            </w:r>
            <w:r w:rsidR="003B2A22" w:rsidRPr="00ED1DBC">
              <w:rPr>
                <w:lang w:val="en-GB"/>
              </w:rPr>
              <w:t xml:space="preserve"> </w:t>
            </w:r>
            <w:r>
              <w:rPr>
                <w:lang w:val="en-GB"/>
              </w:rPr>
              <w:t xml:space="preserve">is </w:t>
            </w:r>
            <w:r w:rsidR="003B2A22" w:rsidRPr="00ED1DBC">
              <w:rPr>
                <w:lang w:val="en-GB"/>
              </w:rPr>
              <w:t>usually</w:t>
            </w:r>
            <w:r>
              <w:rPr>
                <w:lang w:val="en-GB"/>
              </w:rPr>
              <w:t xml:space="preserve"> present when any two surfaces slide against each other</w:t>
            </w:r>
            <w:r w:rsidR="003B2A22" w:rsidRPr="00ED1DBC">
              <w:rPr>
                <w:lang w:val="en-GB"/>
              </w:rPr>
              <w:t xml:space="preserve">. </w:t>
            </w:r>
            <w:r w:rsidR="007E486C" w:rsidRPr="00ED1DBC">
              <w:rPr>
                <w:lang w:val="en-GB"/>
              </w:rPr>
              <w:t xml:space="preserve">There are two types of friction; </w:t>
            </w:r>
            <w:r w:rsidR="0072752D">
              <w:rPr>
                <w:b/>
                <w:i/>
                <w:lang w:val="en-GB"/>
              </w:rPr>
              <w:t>s</w:t>
            </w:r>
            <w:r w:rsidR="007E486C" w:rsidRPr="00ED1DBC">
              <w:rPr>
                <w:b/>
                <w:i/>
                <w:lang w:val="en-GB"/>
              </w:rPr>
              <w:t>tatic</w:t>
            </w:r>
            <w:r>
              <w:rPr>
                <w:b/>
                <w:i/>
                <w:lang w:val="en-GB"/>
              </w:rPr>
              <w:t xml:space="preserve"> friction</w:t>
            </w:r>
            <w:r w:rsidR="007E486C" w:rsidRPr="00ED1DBC">
              <w:rPr>
                <w:lang w:val="en-GB"/>
              </w:rPr>
              <w:t xml:space="preserve"> exists between objects BEFORE the objects start moving</w:t>
            </w:r>
            <w:r>
              <w:rPr>
                <w:lang w:val="en-GB"/>
              </w:rPr>
              <w:t>;</w:t>
            </w:r>
            <w:r w:rsidR="007E486C" w:rsidRPr="00ED1DBC">
              <w:rPr>
                <w:lang w:val="en-GB"/>
              </w:rPr>
              <w:t xml:space="preserve"> </w:t>
            </w:r>
            <w:r w:rsidR="007E486C" w:rsidRPr="00ED1DBC">
              <w:rPr>
                <w:b/>
                <w:i/>
                <w:lang w:val="en-GB"/>
              </w:rPr>
              <w:t>kinetic</w:t>
            </w:r>
            <w:r>
              <w:rPr>
                <w:b/>
                <w:i/>
                <w:lang w:val="en-GB"/>
              </w:rPr>
              <w:t xml:space="preserve"> friction</w:t>
            </w:r>
            <w:r w:rsidR="007E486C" w:rsidRPr="00ED1DBC">
              <w:rPr>
                <w:lang w:val="en-GB"/>
              </w:rPr>
              <w:t xml:space="preserve"> exists between objects that ARE MOVING.</w:t>
            </w:r>
            <w:r>
              <w:rPr>
                <w:lang w:val="en-GB"/>
              </w:rPr>
              <w:t xml:space="preserve"> </w:t>
            </w:r>
          </w:p>
        </w:tc>
      </w:tr>
    </w:tbl>
    <w:p w:rsidR="007E486C" w:rsidRPr="00ED1DBC" w:rsidRDefault="007E486C" w:rsidP="007E486C">
      <w:pPr>
        <w:spacing w:line="360" w:lineRule="auto"/>
        <w:rPr>
          <w:noProof/>
          <w:lang w:val="en-GB" w:eastAsia="en-GB"/>
        </w:rPr>
      </w:pPr>
    </w:p>
    <w:p w:rsidR="00597350" w:rsidRDefault="0001144A" w:rsidP="0001144A">
      <w:pPr>
        <w:pStyle w:val="BodyText"/>
        <w:numPr>
          <w:ilvl w:val="0"/>
          <w:numId w:val="43"/>
        </w:numPr>
        <w:spacing w:line="360" w:lineRule="auto"/>
        <w:jc w:val="both"/>
        <w:rPr>
          <w:rFonts w:ascii="Times New Roman" w:hAnsi="Times New Roman" w:cs="Times New Roman"/>
          <w:sz w:val="24"/>
          <w:lang w:val="en-GB"/>
        </w:rPr>
      </w:pPr>
      <w:r w:rsidRPr="0001144A">
        <w:rPr>
          <w:rFonts w:ascii="Times New Roman" w:hAnsi="Times New Roman" w:cs="Times New Roman"/>
          <w:sz w:val="24"/>
          <w:lang w:val="en-GB"/>
        </w:rPr>
        <w:t>Play around to see if you can tell which kind of friction is stronger—static or kinetic.</w:t>
      </w:r>
      <w:r>
        <w:rPr>
          <w:rFonts w:ascii="Times New Roman" w:hAnsi="Times New Roman" w:cs="Times New Roman"/>
          <w:sz w:val="24"/>
          <w:lang w:val="en-GB"/>
        </w:rPr>
        <w:t xml:space="preserve"> You can plot both the applied force and the friction force simultaneously.</w:t>
      </w:r>
    </w:p>
    <w:p w:rsidR="0001144A" w:rsidRDefault="0001144A" w:rsidP="0001144A">
      <w:pPr>
        <w:numPr>
          <w:ilvl w:val="0"/>
          <w:numId w:val="27"/>
        </w:numPr>
        <w:tabs>
          <w:tab w:val="clear" w:pos="720"/>
          <w:tab w:val="num" w:pos="-5130"/>
        </w:tabs>
        <w:spacing w:line="360" w:lineRule="auto"/>
        <w:ind w:left="270" w:hanging="270"/>
        <w:rPr>
          <w:lang w:val="en-GB"/>
        </w:rPr>
      </w:pPr>
      <w:r>
        <w:rPr>
          <w:lang w:val="en-GB"/>
        </w:rPr>
        <w:t>Which type of friction is stronger?</w:t>
      </w:r>
    </w:p>
    <w:p w:rsidR="0001144A" w:rsidRDefault="0001144A" w:rsidP="0001144A">
      <w:pPr>
        <w:spacing w:line="360" w:lineRule="auto"/>
        <w:rPr>
          <w:lang w:val="en-GB"/>
        </w:rPr>
      </w:pPr>
    </w:p>
    <w:p w:rsidR="0076206D" w:rsidRDefault="0076206D" w:rsidP="0001144A">
      <w:pPr>
        <w:spacing w:line="360" w:lineRule="auto"/>
        <w:rPr>
          <w:lang w:val="en-GB"/>
        </w:rPr>
      </w:pPr>
    </w:p>
    <w:p w:rsidR="0001144A" w:rsidRDefault="0001144A" w:rsidP="0001144A">
      <w:pPr>
        <w:spacing w:line="360" w:lineRule="auto"/>
        <w:rPr>
          <w:lang w:val="en-GB"/>
        </w:rPr>
      </w:pPr>
    </w:p>
    <w:p w:rsidR="0001144A" w:rsidRPr="00ED1DBC" w:rsidRDefault="0001144A" w:rsidP="0001144A">
      <w:pPr>
        <w:numPr>
          <w:ilvl w:val="0"/>
          <w:numId w:val="27"/>
        </w:numPr>
        <w:tabs>
          <w:tab w:val="clear" w:pos="720"/>
          <w:tab w:val="num" w:pos="-5130"/>
        </w:tabs>
        <w:spacing w:line="360" w:lineRule="auto"/>
        <w:ind w:left="270" w:hanging="270"/>
        <w:rPr>
          <w:lang w:val="en-GB"/>
        </w:rPr>
      </w:pPr>
      <w:r>
        <w:rPr>
          <w:lang w:val="en-GB"/>
        </w:rPr>
        <w:t>How did you know?</w:t>
      </w:r>
      <w:r w:rsidRPr="00ED1DBC">
        <w:rPr>
          <w:lang w:val="en-GB"/>
        </w:rPr>
        <w:t xml:space="preserve"> </w:t>
      </w:r>
    </w:p>
    <w:p w:rsidR="00E5597E" w:rsidRDefault="00E5597E" w:rsidP="002C0F16">
      <w:pPr>
        <w:spacing w:line="360" w:lineRule="auto"/>
        <w:jc w:val="both"/>
        <w:rPr>
          <w:lang w:val="en-GB"/>
        </w:rPr>
      </w:pPr>
    </w:p>
    <w:p w:rsidR="00E5597E" w:rsidRDefault="00E5597E" w:rsidP="002C0F16">
      <w:pPr>
        <w:spacing w:line="360" w:lineRule="auto"/>
        <w:jc w:val="both"/>
        <w:rPr>
          <w:lang w:val="en-GB"/>
        </w:rPr>
      </w:pPr>
    </w:p>
    <w:p w:rsidR="00E5597E" w:rsidRDefault="00E5597E" w:rsidP="002C0F16">
      <w:pPr>
        <w:spacing w:line="360" w:lineRule="auto"/>
        <w:jc w:val="both"/>
        <w:rPr>
          <w:lang w:val="en-GB"/>
        </w:rPr>
      </w:pPr>
    </w:p>
    <w:p w:rsidR="0076206D" w:rsidRDefault="0076206D">
      <w:pPr>
        <w:rPr>
          <w:b/>
          <w:lang w:val="en-GB"/>
        </w:rPr>
      </w:pPr>
      <w:r>
        <w:rPr>
          <w:b/>
          <w:lang w:val="en-GB"/>
        </w:rPr>
        <w:br w:type="page"/>
      </w:r>
    </w:p>
    <w:p w:rsidR="00E5597E" w:rsidRPr="00054432" w:rsidRDefault="00DC4A2B" w:rsidP="00597350">
      <w:pPr>
        <w:spacing w:line="360" w:lineRule="auto"/>
        <w:ind w:left="270" w:hanging="270"/>
        <w:jc w:val="both"/>
        <w:rPr>
          <w:b/>
          <w:lang w:val="en-GB"/>
        </w:rPr>
      </w:pPr>
      <w:r w:rsidRPr="00054432">
        <w:rPr>
          <w:b/>
          <w:lang w:val="en-GB"/>
        </w:rPr>
        <w:lastRenderedPageBreak/>
        <w:t>Model</w:t>
      </w:r>
    </w:p>
    <w:p w:rsidR="00054432" w:rsidRPr="00ED1DBC" w:rsidRDefault="00054432" w:rsidP="00597350">
      <w:pPr>
        <w:spacing w:line="360" w:lineRule="auto"/>
        <w:ind w:left="270" w:hanging="270"/>
        <w:jc w:val="both"/>
        <w:rPr>
          <w:lang w:val="en-GB"/>
        </w:rPr>
      </w:pPr>
    </w:p>
    <w:p w:rsidR="007E486C" w:rsidRDefault="0076206D" w:rsidP="00597350">
      <w:pPr>
        <w:numPr>
          <w:ilvl w:val="0"/>
          <w:numId w:val="27"/>
        </w:numPr>
        <w:tabs>
          <w:tab w:val="clear" w:pos="720"/>
          <w:tab w:val="num" w:pos="-5130"/>
        </w:tabs>
        <w:spacing w:line="360" w:lineRule="auto"/>
        <w:ind w:left="360"/>
        <w:jc w:val="both"/>
        <w:rPr>
          <w:lang w:val="en-GB"/>
        </w:rPr>
      </w:pPr>
      <w:r>
        <w:rPr>
          <w:lang w:val="en-GB"/>
        </w:rPr>
        <w:t xml:space="preserve">Now that you have learned about forces, try to come up with some rules about how </w:t>
      </w:r>
      <w:r w:rsidR="0083462F">
        <w:rPr>
          <w:lang w:val="en-GB"/>
        </w:rPr>
        <w:t xml:space="preserve">the </w:t>
      </w:r>
      <w:r>
        <w:rPr>
          <w:lang w:val="en-GB"/>
        </w:rPr>
        <w:t>forces relate to each other</w:t>
      </w:r>
      <w:r w:rsidR="0083462F">
        <w:rPr>
          <w:lang w:val="en-GB"/>
        </w:rPr>
        <w:t xml:space="preserve"> and to motion. Here are </w:t>
      </w:r>
      <w:r w:rsidR="008623C9">
        <w:rPr>
          <w:lang w:val="en-GB"/>
        </w:rPr>
        <w:t>several examples about friction:</w:t>
      </w:r>
    </w:p>
    <w:p w:rsidR="00116FD9" w:rsidRDefault="00116FD9" w:rsidP="0083462F">
      <w:pPr>
        <w:spacing w:line="360" w:lineRule="auto"/>
        <w:ind w:left="360"/>
        <w:jc w:val="center"/>
        <w:rPr>
          <w:rFonts w:ascii="Courier New" w:hAnsi="Courier New" w:cs="Courier New"/>
          <w:lang w:val="en-SG"/>
        </w:rPr>
      </w:pPr>
      <w:r>
        <w:rPr>
          <w:rFonts w:ascii="Courier New" w:hAnsi="Courier New" w:cs="Courier New"/>
          <w:lang w:val="en-SG"/>
        </w:rPr>
        <w:t>“friction is parallel to the surface in contact”</w:t>
      </w:r>
    </w:p>
    <w:p w:rsidR="008623C9" w:rsidRDefault="008623C9" w:rsidP="008623C9">
      <w:pPr>
        <w:spacing w:line="360" w:lineRule="auto"/>
        <w:ind w:left="360"/>
        <w:jc w:val="center"/>
        <w:rPr>
          <w:rFonts w:ascii="Courier New" w:hAnsi="Courier New" w:cs="Courier New"/>
          <w:lang w:val="en-SG"/>
        </w:rPr>
      </w:pPr>
      <w:r w:rsidRPr="00064F8F">
        <w:rPr>
          <w:rFonts w:ascii="Courier New" w:hAnsi="Courier New" w:cs="Courier New"/>
          <w:lang w:val="en-SG"/>
        </w:rPr>
        <w:t>“</w:t>
      </w:r>
      <w:r>
        <w:rPr>
          <w:rFonts w:ascii="Courier New" w:hAnsi="Courier New" w:cs="Courier New"/>
          <w:lang w:val="en-SG"/>
        </w:rPr>
        <w:t>static friction acts when there is no relative motion</w:t>
      </w:r>
      <w:r w:rsidRPr="00064F8F">
        <w:rPr>
          <w:rFonts w:ascii="Courier New" w:hAnsi="Courier New" w:cs="Courier New"/>
          <w:lang w:val="en-SG"/>
        </w:rPr>
        <w:t>”</w:t>
      </w:r>
    </w:p>
    <w:p w:rsidR="008623C9" w:rsidRPr="00064F8F" w:rsidRDefault="008623C9" w:rsidP="008623C9">
      <w:pPr>
        <w:spacing w:line="360" w:lineRule="auto"/>
        <w:ind w:left="360"/>
        <w:jc w:val="center"/>
        <w:rPr>
          <w:rFonts w:ascii="Courier New" w:hAnsi="Courier New" w:cs="Courier New"/>
          <w:lang w:val="en-SG"/>
        </w:rPr>
      </w:pPr>
      <w:r>
        <w:rPr>
          <w:rFonts w:ascii="Courier New" w:hAnsi="Courier New" w:cs="Courier New"/>
          <w:lang w:val="en-SG"/>
        </w:rPr>
        <w:t>“kinetic friction acts when there is motion”</w:t>
      </w:r>
    </w:p>
    <w:p w:rsidR="00116FD9" w:rsidRDefault="00116FD9" w:rsidP="0083462F">
      <w:pPr>
        <w:spacing w:line="360" w:lineRule="auto"/>
        <w:ind w:left="360"/>
        <w:jc w:val="center"/>
        <w:rPr>
          <w:rFonts w:ascii="Courier New" w:hAnsi="Courier New" w:cs="Courier New"/>
          <w:lang w:val="en-SG"/>
        </w:rPr>
      </w:pPr>
      <w:r>
        <w:rPr>
          <w:rFonts w:ascii="Courier New" w:hAnsi="Courier New" w:cs="Courier New"/>
          <w:lang w:val="en-SG"/>
        </w:rPr>
        <w:t>“kinetic friction is opposite in direction to the motion”</w:t>
      </w:r>
    </w:p>
    <w:p w:rsidR="0076206D" w:rsidRDefault="008623C9" w:rsidP="008623C9">
      <w:pPr>
        <w:spacing w:line="360" w:lineRule="auto"/>
        <w:ind w:left="360"/>
        <w:jc w:val="both"/>
        <w:rPr>
          <w:lang w:val="en-GB"/>
        </w:rPr>
      </w:pPr>
      <w:r>
        <w:rPr>
          <w:lang w:val="en-GB"/>
        </w:rPr>
        <w:t>See whether you can find similar examples for the applied force and the net force and for how the forces relate to the motion of the objects.</w:t>
      </w:r>
    </w:p>
    <w:p w:rsidR="003C5321" w:rsidRDefault="003C5321" w:rsidP="0076206D">
      <w:pPr>
        <w:spacing w:line="360" w:lineRule="auto"/>
        <w:jc w:val="both"/>
        <w:rPr>
          <w:lang w:val="en-GB"/>
        </w:rPr>
      </w:pPr>
    </w:p>
    <w:p w:rsidR="003C5321" w:rsidRDefault="003C5321" w:rsidP="0076206D">
      <w:pPr>
        <w:spacing w:line="360" w:lineRule="auto"/>
        <w:jc w:val="both"/>
        <w:rPr>
          <w:lang w:val="en-GB"/>
        </w:rPr>
      </w:pPr>
    </w:p>
    <w:p w:rsidR="003C5321" w:rsidRDefault="003C5321" w:rsidP="0076206D">
      <w:pPr>
        <w:spacing w:line="360" w:lineRule="auto"/>
        <w:jc w:val="both"/>
        <w:rPr>
          <w:lang w:val="en-GB"/>
        </w:rPr>
      </w:pPr>
    </w:p>
    <w:p w:rsidR="003C5321" w:rsidRDefault="003C5321" w:rsidP="0076206D">
      <w:pPr>
        <w:spacing w:line="360" w:lineRule="auto"/>
        <w:jc w:val="both"/>
        <w:rPr>
          <w:lang w:val="en-GB"/>
        </w:rPr>
      </w:pPr>
    </w:p>
    <w:p w:rsidR="003C5321" w:rsidRDefault="003C5321" w:rsidP="0076206D">
      <w:pPr>
        <w:spacing w:line="360" w:lineRule="auto"/>
        <w:jc w:val="both"/>
        <w:rPr>
          <w:lang w:val="en-GB"/>
        </w:rPr>
      </w:pPr>
    </w:p>
    <w:p w:rsidR="003C5321" w:rsidRDefault="003C5321" w:rsidP="0076206D">
      <w:pPr>
        <w:spacing w:line="360" w:lineRule="auto"/>
        <w:jc w:val="both"/>
        <w:rPr>
          <w:lang w:val="en-GB"/>
        </w:rPr>
      </w:pPr>
    </w:p>
    <w:p w:rsidR="003C5321" w:rsidRDefault="003C5321" w:rsidP="0076206D">
      <w:pPr>
        <w:spacing w:line="360" w:lineRule="auto"/>
        <w:jc w:val="both"/>
        <w:rPr>
          <w:lang w:val="en-GB"/>
        </w:rPr>
      </w:pPr>
    </w:p>
    <w:p w:rsidR="003C5321" w:rsidRPr="003C5321" w:rsidRDefault="003C5321" w:rsidP="003C5321">
      <w:pPr>
        <w:pStyle w:val="BodyText"/>
        <w:numPr>
          <w:ilvl w:val="0"/>
          <w:numId w:val="43"/>
        </w:numPr>
        <w:spacing w:line="360" w:lineRule="auto"/>
        <w:jc w:val="both"/>
        <w:rPr>
          <w:rFonts w:ascii="Times New Roman" w:hAnsi="Times New Roman" w:cs="Times New Roman"/>
          <w:sz w:val="24"/>
          <w:lang w:val="en-GB"/>
        </w:rPr>
      </w:pPr>
      <w:r w:rsidRPr="003C5321">
        <w:rPr>
          <w:rFonts w:ascii="Times New Roman" w:hAnsi="Times New Roman" w:cs="Times New Roman"/>
          <w:sz w:val="24"/>
          <w:lang w:val="en-GB"/>
        </w:rPr>
        <w:t>Check with your classmates and the teacher about some of these rules.</w:t>
      </w:r>
    </w:p>
    <w:p w:rsidR="003C5321" w:rsidRDefault="003C5321" w:rsidP="0076206D">
      <w:pPr>
        <w:spacing w:line="360" w:lineRule="auto"/>
        <w:jc w:val="both"/>
        <w:rPr>
          <w:lang w:val="en-GB"/>
        </w:rPr>
      </w:pPr>
    </w:p>
    <w:p w:rsidR="003C5321" w:rsidRDefault="003C5321">
      <w:pPr>
        <w:rPr>
          <w:b/>
          <w:lang w:val="en-GB"/>
        </w:rPr>
      </w:pPr>
      <w:r>
        <w:rPr>
          <w:b/>
          <w:lang w:val="en-GB"/>
        </w:rPr>
        <w:br w:type="page"/>
      </w:r>
    </w:p>
    <w:p w:rsidR="0076206D" w:rsidRPr="003C5321" w:rsidRDefault="00DC4A2B" w:rsidP="003C5321">
      <w:pPr>
        <w:spacing w:line="360" w:lineRule="auto"/>
        <w:ind w:left="270" w:hanging="270"/>
        <w:jc w:val="both"/>
        <w:rPr>
          <w:b/>
          <w:lang w:val="en-GB"/>
        </w:rPr>
      </w:pPr>
      <w:r w:rsidRPr="003C5321">
        <w:rPr>
          <w:b/>
          <w:lang w:val="en-GB"/>
        </w:rPr>
        <w:lastRenderedPageBreak/>
        <w:t>Apply</w:t>
      </w:r>
    </w:p>
    <w:p w:rsidR="003C5321" w:rsidRDefault="003C5321" w:rsidP="0076206D">
      <w:pPr>
        <w:spacing w:line="360" w:lineRule="auto"/>
        <w:jc w:val="both"/>
        <w:rPr>
          <w:lang w:val="en-GB"/>
        </w:rPr>
      </w:pPr>
    </w:p>
    <w:p w:rsidR="003C5321" w:rsidRDefault="003C5321" w:rsidP="0076206D">
      <w:pPr>
        <w:spacing w:line="360" w:lineRule="auto"/>
        <w:jc w:val="both"/>
        <w:rPr>
          <w:lang w:val="en-GB"/>
        </w:rPr>
      </w:pPr>
      <w:r>
        <w:rPr>
          <w:lang w:val="en-GB"/>
        </w:rPr>
        <w:t>The figure below shows the plot of the applied and friction forces from a trial in the simulation.</w:t>
      </w:r>
    </w:p>
    <w:p w:rsidR="003C5321" w:rsidRPr="00ED1DBC" w:rsidRDefault="003C5321" w:rsidP="0076206D">
      <w:pPr>
        <w:spacing w:line="360" w:lineRule="auto"/>
        <w:jc w:val="both"/>
        <w:rPr>
          <w:lang w:val="en-GB"/>
        </w:rPr>
      </w:pPr>
      <w:r>
        <w:rPr>
          <w:noProof/>
        </w:rPr>
        <w:drawing>
          <wp:inline distT="0" distB="0" distL="0" distR="0">
            <wp:extent cx="2628900" cy="3057525"/>
            <wp:effectExtent l="0" t="0" r="0" b="9525"/>
            <wp:docPr id="5" name="Picture 5" descr="C:\Users\gfulmer\Google Drive\Research\Grants Management\OSP Project NIE\OSP project workshop material\2016-02-17 workshop material (dynamics)\phet force-fric plo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fulmer\Google Drive\Research\Grants Management\OSP Project NIE\OSP project workshop material\2016-02-17 workshop material (dynamics)\phet force-fric plot 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0" cy="3057525"/>
                    </a:xfrm>
                    <a:prstGeom prst="rect">
                      <a:avLst/>
                    </a:prstGeom>
                    <a:noFill/>
                    <a:ln>
                      <a:noFill/>
                    </a:ln>
                  </pic:spPr>
                </pic:pic>
              </a:graphicData>
            </a:graphic>
          </wp:inline>
        </w:drawing>
      </w:r>
    </w:p>
    <w:p w:rsidR="007E486C" w:rsidRPr="00ED1DBC" w:rsidRDefault="007E486C" w:rsidP="00597350">
      <w:pPr>
        <w:pStyle w:val="BodyText"/>
        <w:spacing w:line="360" w:lineRule="auto"/>
        <w:ind w:left="270"/>
        <w:jc w:val="both"/>
        <w:rPr>
          <w:rFonts w:ascii="Times New Roman" w:hAnsi="Times New Roman" w:cs="Times New Roman"/>
          <w:sz w:val="24"/>
          <w:lang w:val="en-GB"/>
        </w:rPr>
      </w:pPr>
    </w:p>
    <w:p w:rsidR="003C5321" w:rsidRDefault="003C5321" w:rsidP="003C5321">
      <w:pPr>
        <w:pStyle w:val="BodyText"/>
        <w:numPr>
          <w:ilvl w:val="0"/>
          <w:numId w:val="27"/>
        </w:numPr>
        <w:tabs>
          <w:tab w:val="clear" w:pos="720"/>
          <w:tab w:val="num" w:pos="-5130"/>
          <w:tab w:val="left" w:pos="0"/>
        </w:tabs>
        <w:spacing w:line="360" w:lineRule="auto"/>
        <w:ind w:left="360"/>
        <w:rPr>
          <w:rFonts w:ascii="Times New Roman" w:hAnsi="Times New Roman" w:cs="Times New Roman"/>
          <w:sz w:val="24"/>
          <w:lang w:val="en-GB"/>
        </w:rPr>
      </w:pPr>
      <w:r>
        <w:rPr>
          <w:rFonts w:ascii="Times New Roman" w:hAnsi="Times New Roman" w:cs="Times New Roman"/>
          <w:sz w:val="24"/>
          <w:lang w:val="en-GB"/>
        </w:rPr>
        <w:t xml:space="preserve">Did this object ever start moving? _____  </w:t>
      </w:r>
      <w:r>
        <w:rPr>
          <w:rFonts w:ascii="Times New Roman" w:hAnsi="Times New Roman" w:cs="Times New Roman"/>
          <w:sz w:val="24"/>
          <w:lang w:val="en-GB"/>
        </w:rPr>
        <w:br/>
        <w:t xml:space="preserve">If so, </w:t>
      </w:r>
      <w:r w:rsidRPr="00044D17">
        <w:rPr>
          <w:rFonts w:ascii="Times New Roman" w:hAnsi="Times New Roman" w:cs="Times New Roman"/>
          <w:sz w:val="24"/>
          <w:lang w:val="en-GB"/>
        </w:rPr>
        <w:t xml:space="preserve">indicate </w:t>
      </w:r>
      <w:r w:rsidR="00064F8F" w:rsidRPr="00044D17">
        <w:rPr>
          <w:rFonts w:ascii="Times New Roman" w:hAnsi="Times New Roman" w:cs="Times New Roman"/>
          <w:sz w:val="24"/>
          <w:lang w:val="en-GB"/>
        </w:rPr>
        <w:t>at which time</w:t>
      </w:r>
      <w:r w:rsidRPr="00044D17">
        <w:rPr>
          <w:rFonts w:ascii="Times New Roman" w:hAnsi="Times New Roman" w:cs="Times New Roman"/>
          <w:sz w:val="24"/>
          <w:lang w:val="en-GB"/>
        </w:rPr>
        <w:t xml:space="preserve"> the object </w:t>
      </w:r>
      <w:r>
        <w:rPr>
          <w:rFonts w:ascii="Times New Roman" w:hAnsi="Times New Roman" w:cs="Times New Roman"/>
          <w:sz w:val="24"/>
          <w:lang w:val="en-GB"/>
        </w:rPr>
        <w:t>shifted from being static to being kinetic.</w:t>
      </w:r>
    </w:p>
    <w:p w:rsidR="003C5321" w:rsidRDefault="003C5321" w:rsidP="003C5321">
      <w:pPr>
        <w:pStyle w:val="BodyText"/>
        <w:tabs>
          <w:tab w:val="left" w:pos="0"/>
        </w:tabs>
        <w:spacing w:line="360" w:lineRule="auto"/>
        <w:rPr>
          <w:rFonts w:ascii="Times New Roman" w:hAnsi="Times New Roman" w:cs="Times New Roman"/>
          <w:sz w:val="24"/>
          <w:lang w:val="en-GB"/>
        </w:rPr>
      </w:pPr>
    </w:p>
    <w:p w:rsidR="003C5321" w:rsidRDefault="003C5321" w:rsidP="003C5321">
      <w:pPr>
        <w:pStyle w:val="BodyText"/>
        <w:tabs>
          <w:tab w:val="left" w:pos="0"/>
        </w:tabs>
        <w:spacing w:line="360" w:lineRule="auto"/>
        <w:rPr>
          <w:rFonts w:ascii="Times New Roman" w:hAnsi="Times New Roman" w:cs="Times New Roman"/>
          <w:sz w:val="24"/>
          <w:lang w:val="en-GB"/>
        </w:rPr>
      </w:pPr>
    </w:p>
    <w:p w:rsidR="00064F8F" w:rsidRDefault="00064F8F" w:rsidP="003C5321">
      <w:pPr>
        <w:pStyle w:val="BodyText"/>
        <w:tabs>
          <w:tab w:val="left" w:pos="0"/>
        </w:tabs>
        <w:spacing w:line="360" w:lineRule="auto"/>
        <w:rPr>
          <w:rFonts w:ascii="Times New Roman" w:hAnsi="Times New Roman" w:cs="Times New Roman"/>
          <w:sz w:val="24"/>
          <w:lang w:val="en-GB"/>
        </w:rPr>
      </w:pPr>
    </w:p>
    <w:p w:rsidR="00FB71F2" w:rsidRDefault="003C5321" w:rsidP="003C5321">
      <w:pPr>
        <w:pStyle w:val="BodyText"/>
        <w:numPr>
          <w:ilvl w:val="0"/>
          <w:numId w:val="27"/>
        </w:numPr>
        <w:tabs>
          <w:tab w:val="clear" w:pos="720"/>
          <w:tab w:val="num" w:pos="-5130"/>
          <w:tab w:val="left" w:pos="0"/>
        </w:tabs>
        <w:spacing w:line="360" w:lineRule="auto"/>
        <w:ind w:left="360"/>
        <w:rPr>
          <w:rFonts w:ascii="Times New Roman" w:hAnsi="Times New Roman" w:cs="Times New Roman"/>
          <w:sz w:val="24"/>
          <w:lang w:val="en-GB"/>
        </w:rPr>
      </w:pPr>
      <w:r>
        <w:rPr>
          <w:rFonts w:ascii="Times New Roman" w:hAnsi="Times New Roman" w:cs="Times New Roman"/>
          <w:sz w:val="24"/>
          <w:lang w:val="en-GB"/>
        </w:rPr>
        <w:t>Was the object ever accelerating? ______</w:t>
      </w:r>
      <w:r>
        <w:rPr>
          <w:rFonts w:ascii="Times New Roman" w:hAnsi="Times New Roman" w:cs="Times New Roman"/>
          <w:sz w:val="24"/>
          <w:lang w:val="en-GB"/>
        </w:rPr>
        <w:br/>
        <w:t>If so, indicate where in the plot you would see the object accelerating. If not, how did you know it was not accelerating?</w:t>
      </w:r>
    </w:p>
    <w:p w:rsidR="00044D17" w:rsidRPr="00ED1DBC" w:rsidRDefault="00044D17" w:rsidP="00044D17">
      <w:pPr>
        <w:pStyle w:val="BodyText"/>
        <w:tabs>
          <w:tab w:val="left" w:pos="0"/>
        </w:tabs>
        <w:spacing w:line="360" w:lineRule="auto"/>
        <w:ind w:left="360"/>
        <w:rPr>
          <w:rFonts w:ascii="Times New Roman" w:hAnsi="Times New Roman" w:cs="Times New Roman"/>
          <w:sz w:val="24"/>
          <w:lang w:val="en-GB"/>
        </w:rPr>
      </w:pPr>
    </w:p>
    <w:p w:rsidR="00FB71F2" w:rsidRPr="00ED1DBC" w:rsidRDefault="00FB71F2" w:rsidP="00FB71F2">
      <w:pPr>
        <w:spacing w:line="360" w:lineRule="auto"/>
        <w:ind w:left="270"/>
        <w:jc w:val="both"/>
        <w:rPr>
          <w:lang w:val="en-GB"/>
        </w:rPr>
      </w:pPr>
    </w:p>
    <w:p w:rsidR="00054432" w:rsidRDefault="00054432" w:rsidP="007E6013">
      <w:pPr>
        <w:spacing w:line="360" w:lineRule="auto"/>
        <w:jc w:val="both"/>
        <w:rPr>
          <w:lang w:val="en-GB"/>
        </w:rPr>
      </w:pPr>
    </w:p>
    <w:p w:rsidR="00054432" w:rsidRPr="003C5321" w:rsidRDefault="003C5321" w:rsidP="003C5321">
      <w:pPr>
        <w:numPr>
          <w:ilvl w:val="0"/>
          <w:numId w:val="27"/>
        </w:numPr>
        <w:tabs>
          <w:tab w:val="clear" w:pos="720"/>
          <w:tab w:val="num" w:pos="-5130"/>
        </w:tabs>
        <w:spacing w:line="360" w:lineRule="auto"/>
        <w:ind w:left="360"/>
        <w:jc w:val="both"/>
        <w:rPr>
          <w:lang w:val="en-GB"/>
        </w:rPr>
      </w:pPr>
      <w:r w:rsidRPr="003C5321">
        <w:rPr>
          <w:lang w:val="en-GB"/>
        </w:rPr>
        <w:t>Explain how the plot supports (or conflicts with) your rules about the differences between st</w:t>
      </w:r>
      <w:r w:rsidR="00064F8F">
        <w:rPr>
          <w:lang w:val="en-GB"/>
        </w:rPr>
        <w:t>atic and kinetic friction.</w:t>
      </w:r>
    </w:p>
    <w:p w:rsidR="00054432" w:rsidRPr="00ED1DBC" w:rsidRDefault="00054432" w:rsidP="007E6013">
      <w:pPr>
        <w:spacing w:line="360" w:lineRule="auto"/>
        <w:jc w:val="both"/>
        <w:rPr>
          <w:lang w:val="en-GB"/>
        </w:rPr>
      </w:pPr>
    </w:p>
    <w:p w:rsidR="00054432" w:rsidRDefault="00054432" w:rsidP="00BE766C">
      <w:pPr>
        <w:tabs>
          <w:tab w:val="num" w:pos="-5040"/>
        </w:tabs>
        <w:spacing w:line="360" w:lineRule="auto"/>
        <w:jc w:val="both"/>
        <w:rPr>
          <w:lang w:val="en-GB"/>
        </w:rPr>
      </w:pPr>
    </w:p>
    <w:p w:rsidR="003C5321" w:rsidRDefault="003C5321" w:rsidP="00BE766C">
      <w:pPr>
        <w:tabs>
          <w:tab w:val="num" w:pos="-5040"/>
        </w:tabs>
        <w:spacing w:line="360" w:lineRule="auto"/>
        <w:jc w:val="both"/>
        <w:rPr>
          <w:lang w:val="en-GB"/>
        </w:rPr>
      </w:pPr>
      <w:bookmarkStart w:id="1" w:name="_GoBack"/>
      <w:bookmarkEnd w:id="1"/>
      <w:r>
        <w:rPr>
          <w:lang w:val="en-GB"/>
        </w:rPr>
        <w:t>Try to recreate this plot in your own simulation to check your answers to questions 9-11.</w:t>
      </w:r>
    </w:p>
    <w:p w:rsidR="00C66EFB" w:rsidRPr="00BE6A3C" w:rsidRDefault="00C66EFB" w:rsidP="00C66EFB">
      <w:pPr>
        <w:spacing w:line="360" w:lineRule="auto"/>
        <w:jc w:val="both"/>
        <w:rPr>
          <w:b/>
          <w:noProof/>
          <w:lang w:val="en-GB" w:eastAsia="en-GB"/>
        </w:rPr>
      </w:pPr>
      <w:r>
        <w:rPr>
          <w:b/>
          <w:noProof/>
          <w:lang w:val="en-GB" w:eastAsia="en-GB"/>
        </w:rPr>
        <w:t>ConcepTest 3!</w:t>
      </w:r>
    </w:p>
    <w:p w:rsidR="00BE6A3C" w:rsidRPr="00ED1DBC" w:rsidRDefault="00BE6A3C" w:rsidP="00BE6A3C">
      <w:pPr>
        <w:pStyle w:val="Heading3"/>
        <w:jc w:val="center"/>
        <w:rPr>
          <w:rFonts w:ascii="Times New Roman" w:hAnsi="Times New Roman" w:cs="Times New Roman"/>
          <w:sz w:val="28"/>
          <w:szCs w:val="28"/>
          <w:lang w:val="en-GB"/>
        </w:rPr>
      </w:pPr>
      <w:r>
        <w:rPr>
          <w:rFonts w:ascii="Times New Roman" w:hAnsi="Times New Roman" w:cs="Times New Roman"/>
          <w:sz w:val="28"/>
          <w:szCs w:val="28"/>
          <w:lang w:val="en-GB"/>
        </w:rPr>
        <w:lastRenderedPageBreak/>
        <w:t>APPENDIX: ConcepTests to be used</w:t>
      </w:r>
    </w:p>
    <w:p w:rsidR="00054432" w:rsidRDefault="00054432" w:rsidP="00BE766C">
      <w:pPr>
        <w:tabs>
          <w:tab w:val="num" w:pos="-5040"/>
        </w:tabs>
        <w:spacing w:line="360" w:lineRule="auto"/>
        <w:jc w:val="both"/>
        <w:rPr>
          <w:lang w:val="en-GB"/>
        </w:rPr>
      </w:pPr>
    </w:p>
    <w:p w:rsidR="00BE6A3C" w:rsidRPr="00BE6A3C" w:rsidRDefault="00BE6A3C" w:rsidP="00BE6A3C">
      <w:pPr>
        <w:numPr>
          <w:ilvl w:val="0"/>
          <w:numId w:val="7"/>
        </w:numPr>
        <w:spacing w:line="360" w:lineRule="auto"/>
        <w:ind w:left="270" w:hanging="270"/>
        <w:jc w:val="both"/>
        <w:rPr>
          <w:lang w:val="en-GB"/>
        </w:rPr>
      </w:pPr>
      <w:r w:rsidRPr="00BE6A3C">
        <w:rPr>
          <w:lang w:val="en-GB"/>
        </w:rPr>
        <w:t>A crate is moving to the right. If there is no net force acting on it, the crate will</w:t>
      </w:r>
    </w:p>
    <w:p w:rsidR="00BE6A3C" w:rsidRPr="00BE6A3C" w:rsidRDefault="00BE6A3C" w:rsidP="00BE6A3C">
      <w:pPr>
        <w:numPr>
          <w:ilvl w:val="0"/>
          <w:numId w:val="9"/>
        </w:numPr>
        <w:spacing w:line="360" w:lineRule="auto"/>
        <w:ind w:left="540" w:hanging="270"/>
        <w:jc w:val="both"/>
        <w:rPr>
          <w:lang w:val="en-GB"/>
        </w:rPr>
      </w:pPr>
      <w:r w:rsidRPr="00BE6A3C">
        <w:rPr>
          <w:lang w:val="en-GB"/>
        </w:rPr>
        <w:t>speed up.</w:t>
      </w:r>
    </w:p>
    <w:p w:rsidR="00BE6A3C" w:rsidRPr="00BE6A3C" w:rsidRDefault="00BE6A3C" w:rsidP="00BE6A3C">
      <w:pPr>
        <w:numPr>
          <w:ilvl w:val="0"/>
          <w:numId w:val="9"/>
        </w:numPr>
        <w:spacing w:line="360" w:lineRule="auto"/>
        <w:ind w:left="540" w:hanging="270"/>
        <w:jc w:val="both"/>
        <w:rPr>
          <w:lang w:val="en-GB"/>
        </w:rPr>
      </w:pPr>
      <w:r w:rsidRPr="00BE6A3C">
        <w:rPr>
          <w:lang w:val="en-GB"/>
        </w:rPr>
        <w:t>slow down.</w:t>
      </w:r>
    </w:p>
    <w:p w:rsidR="00BE6A3C" w:rsidRPr="00AC4A7B" w:rsidRDefault="00BE6A3C" w:rsidP="00BE6A3C">
      <w:pPr>
        <w:numPr>
          <w:ilvl w:val="0"/>
          <w:numId w:val="9"/>
        </w:numPr>
        <w:spacing w:line="360" w:lineRule="auto"/>
        <w:ind w:left="540" w:hanging="270"/>
        <w:jc w:val="both"/>
        <w:rPr>
          <w:b/>
          <w:lang w:val="en-GB"/>
        </w:rPr>
      </w:pPr>
      <w:r w:rsidRPr="00AC4A7B">
        <w:rPr>
          <w:b/>
          <w:lang w:val="en-GB"/>
        </w:rPr>
        <w:t>remain at the same speed</w:t>
      </w:r>
      <w:r>
        <w:rPr>
          <w:b/>
          <w:lang w:val="en-GB"/>
        </w:rPr>
        <w:t>.</w:t>
      </w:r>
    </w:p>
    <w:p w:rsidR="00BE6A3C" w:rsidRPr="00BE6A3C" w:rsidRDefault="00BE6A3C" w:rsidP="00BE6A3C">
      <w:pPr>
        <w:numPr>
          <w:ilvl w:val="0"/>
          <w:numId w:val="9"/>
        </w:numPr>
        <w:spacing w:line="360" w:lineRule="auto"/>
        <w:ind w:left="540" w:hanging="270"/>
        <w:jc w:val="both"/>
        <w:rPr>
          <w:lang w:val="en-GB"/>
        </w:rPr>
      </w:pPr>
      <w:r w:rsidRPr="00BE6A3C">
        <w:rPr>
          <w:lang w:val="en-GB"/>
        </w:rPr>
        <w:t>remain at the same speed, but change direction.</w:t>
      </w:r>
    </w:p>
    <w:p w:rsidR="00BE6A3C" w:rsidRPr="00BE6A3C" w:rsidRDefault="00BE6A3C" w:rsidP="00BE6A3C">
      <w:pPr>
        <w:numPr>
          <w:ilvl w:val="0"/>
          <w:numId w:val="9"/>
        </w:numPr>
        <w:spacing w:line="360" w:lineRule="auto"/>
        <w:ind w:left="540" w:hanging="270"/>
        <w:jc w:val="both"/>
        <w:rPr>
          <w:lang w:val="en-GB"/>
        </w:rPr>
      </w:pPr>
      <w:r w:rsidRPr="00BE6A3C">
        <w:rPr>
          <w:lang w:val="en-GB"/>
        </w:rPr>
        <w:t>slow down, change direction and then speed up in the direction it came from.</w:t>
      </w:r>
    </w:p>
    <w:p w:rsidR="00BE6A3C" w:rsidRDefault="00BE6A3C" w:rsidP="00BE766C">
      <w:pPr>
        <w:tabs>
          <w:tab w:val="num" w:pos="-5040"/>
        </w:tabs>
        <w:spacing w:line="360" w:lineRule="auto"/>
        <w:jc w:val="both"/>
        <w:rPr>
          <w:lang w:val="en-GB"/>
        </w:rPr>
      </w:pPr>
    </w:p>
    <w:p w:rsidR="00BE6A3C" w:rsidRPr="00BE6A3C" w:rsidRDefault="00BE6A3C" w:rsidP="00BE6A3C">
      <w:pPr>
        <w:numPr>
          <w:ilvl w:val="0"/>
          <w:numId w:val="7"/>
        </w:numPr>
        <w:spacing w:line="360" w:lineRule="auto"/>
        <w:ind w:left="270" w:hanging="270"/>
        <w:jc w:val="both"/>
        <w:rPr>
          <w:lang w:val="en-GB"/>
        </w:rPr>
      </w:pPr>
      <w:r w:rsidRPr="00BE6A3C">
        <w:rPr>
          <w:lang w:val="en-GB"/>
        </w:rPr>
        <w:t>A book is moving to the left. If a net force acts on it to the right, the book will</w:t>
      </w:r>
    </w:p>
    <w:p w:rsidR="00BE6A3C" w:rsidRPr="00BE6A3C" w:rsidRDefault="00BE6A3C" w:rsidP="00BE6A3C">
      <w:pPr>
        <w:numPr>
          <w:ilvl w:val="0"/>
          <w:numId w:val="10"/>
        </w:numPr>
        <w:spacing w:line="360" w:lineRule="auto"/>
        <w:ind w:left="540" w:hanging="270"/>
        <w:jc w:val="both"/>
        <w:rPr>
          <w:lang w:val="en-GB"/>
        </w:rPr>
      </w:pPr>
      <w:r w:rsidRPr="00BE6A3C">
        <w:rPr>
          <w:lang w:val="en-GB"/>
        </w:rPr>
        <w:t>speed up.</w:t>
      </w:r>
    </w:p>
    <w:p w:rsidR="00BE6A3C" w:rsidRPr="00BE6A3C" w:rsidRDefault="00BE6A3C" w:rsidP="00BE6A3C">
      <w:pPr>
        <w:numPr>
          <w:ilvl w:val="0"/>
          <w:numId w:val="10"/>
        </w:numPr>
        <w:spacing w:line="360" w:lineRule="auto"/>
        <w:ind w:left="540" w:hanging="270"/>
        <w:jc w:val="both"/>
        <w:rPr>
          <w:lang w:val="en-GB"/>
        </w:rPr>
      </w:pPr>
      <w:r w:rsidRPr="00BE6A3C">
        <w:rPr>
          <w:lang w:val="en-GB"/>
        </w:rPr>
        <w:t>slow down.</w:t>
      </w:r>
    </w:p>
    <w:p w:rsidR="00BE6A3C" w:rsidRPr="00BE6A3C" w:rsidRDefault="00BE6A3C" w:rsidP="00BE6A3C">
      <w:pPr>
        <w:numPr>
          <w:ilvl w:val="0"/>
          <w:numId w:val="10"/>
        </w:numPr>
        <w:spacing w:line="360" w:lineRule="auto"/>
        <w:ind w:left="540" w:hanging="270"/>
        <w:jc w:val="both"/>
        <w:rPr>
          <w:lang w:val="en-GB"/>
        </w:rPr>
      </w:pPr>
      <w:r w:rsidRPr="00BE6A3C">
        <w:rPr>
          <w:lang w:val="en-GB"/>
        </w:rPr>
        <w:t>remain at the same speed.</w:t>
      </w:r>
    </w:p>
    <w:p w:rsidR="00BE6A3C" w:rsidRPr="00BE6A3C" w:rsidRDefault="00BE6A3C" w:rsidP="00BE6A3C">
      <w:pPr>
        <w:numPr>
          <w:ilvl w:val="0"/>
          <w:numId w:val="10"/>
        </w:numPr>
        <w:spacing w:line="360" w:lineRule="auto"/>
        <w:ind w:left="540" w:hanging="270"/>
        <w:jc w:val="both"/>
        <w:rPr>
          <w:lang w:val="en-GB"/>
        </w:rPr>
      </w:pPr>
      <w:r w:rsidRPr="00BE6A3C">
        <w:rPr>
          <w:lang w:val="en-GB"/>
        </w:rPr>
        <w:t>remain at the same speed, but change direction.</w:t>
      </w:r>
    </w:p>
    <w:p w:rsidR="00BE6A3C" w:rsidRPr="00AC4A7B" w:rsidRDefault="00BE6A3C" w:rsidP="00BE6A3C">
      <w:pPr>
        <w:numPr>
          <w:ilvl w:val="0"/>
          <w:numId w:val="10"/>
        </w:numPr>
        <w:spacing w:line="360" w:lineRule="auto"/>
        <w:ind w:left="540" w:hanging="270"/>
        <w:jc w:val="both"/>
        <w:rPr>
          <w:b/>
          <w:lang w:val="en-GB"/>
        </w:rPr>
      </w:pPr>
      <w:r w:rsidRPr="00AC4A7B">
        <w:rPr>
          <w:b/>
          <w:lang w:val="en-GB"/>
        </w:rPr>
        <w:t xml:space="preserve">slow down, change direction and then speed up </w:t>
      </w:r>
      <w:r>
        <w:rPr>
          <w:b/>
          <w:lang w:val="en-GB"/>
        </w:rPr>
        <w:t>in the direction it came from.</w:t>
      </w:r>
    </w:p>
    <w:p w:rsidR="00BE6A3C" w:rsidRDefault="00BE6A3C" w:rsidP="00BE766C">
      <w:pPr>
        <w:tabs>
          <w:tab w:val="num" w:pos="-5040"/>
        </w:tabs>
        <w:spacing w:line="360" w:lineRule="auto"/>
        <w:jc w:val="both"/>
        <w:rPr>
          <w:lang w:val="en-GB"/>
        </w:rPr>
      </w:pPr>
    </w:p>
    <w:p w:rsidR="00C66EFB" w:rsidRPr="00C66EFB" w:rsidRDefault="00C66EFB" w:rsidP="00C66EFB">
      <w:pPr>
        <w:numPr>
          <w:ilvl w:val="0"/>
          <w:numId w:val="7"/>
        </w:numPr>
        <w:spacing w:line="360" w:lineRule="auto"/>
        <w:ind w:left="270" w:hanging="270"/>
        <w:jc w:val="both"/>
        <w:rPr>
          <w:lang w:val="en-GB"/>
        </w:rPr>
      </w:pPr>
      <w:r w:rsidRPr="00C66EFB">
        <w:rPr>
          <w:lang w:val="en-GB"/>
        </w:rPr>
        <w:t>A box is sliding on the floor. If there is a net force acting on the box in the same direction as it is sliding, the box will</w:t>
      </w:r>
    </w:p>
    <w:p w:rsidR="00C66EFB" w:rsidRPr="00AC4A7B" w:rsidRDefault="00C66EFB" w:rsidP="00C66EFB">
      <w:pPr>
        <w:numPr>
          <w:ilvl w:val="0"/>
          <w:numId w:val="8"/>
        </w:numPr>
        <w:spacing w:line="360" w:lineRule="auto"/>
        <w:ind w:left="540" w:hanging="270"/>
        <w:jc w:val="both"/>
        <w:rPr>
          <w:b/>
          <w:lang w:val="en-GB"/>
        </w:rPr>
      </w:pPr>
      <w:r>
        <w:rPr>
          <w:b/>
          <w:lang w:val="en-GB"/>
        </w:rPr>
        <w:t>speed up.</w:t>
      </w:r>
    </w:p>
    <w:p w:rsidR="00C66EFB" w:rsidRPr="00C66EFB" w:rsidRDefault="00C66EFB" w:rsidP="00C66EFB">
      <w:pPr>
        <w:numPr>
          <w:ilvl w:val="0"/>
          <w:numId w:val="8"/>
        </w:numPr>
        <w:spacing w:line="360" w:lineRule="auto"/>
        <w:ind w:left="540" w:hanging="270"/>
        <w:jc w:val="both"/>
        <w:rPr>
          <w:lang w:val="en-GB"/>
        </w:rPr>
      </w:pPr>
      <w:r w:rsidRPr="00C66EFB">
        <w:rPr>
          <w:lang w:val="en-GB"/>
        </w:rPr>
        <w:t>slow down.</w:t>
      </w:r>
    </w:p>
    <w:p w:rsidR="00C66EFB" w:rsidRPr="00C66EFB" w:rsidRDefault="00C66EFB" w:rsidP="00C66EFB">
      <w:pPr>
        <w:numPr>
          <w:ilvl w:val="0"/>
          <w:numId w:val="8"/>
        </w:numPr>
        <w:spacing w:line="360" w:lineRule="auto"/>
        <w:ind w:left="540" w:hanging="270"/>
        <w:jc w:val="both"/>
        <w:rPr>
          <w:lang w:val="en-GB"/>
        </w:rPr>
      </w:pPr>
      <w:r w:rsidRPr="00C66EFB">
        <w:rPr>
          <w:lang w:val="en-GB"/>
        </w:rPr>
        <w:t>remain at the same speed, continuing in the same direction.</w:t>
      </w:r>
    </w:p>
    <w:p w:rsidR="00C66EFB" w:rsidRPr="00C66EFB" w:rsidRDefault="00C66EFB" w:rsidP="00C66EFB">
      <w:pPr>
        <w:numPr>
          <w:ilvl w:val="0"/>
          <w:numId w:val="8"/>
        </w:numPr>
        <w:spacing w:line="360" w:lineRule="auto"/>
        <w:ind w:left="540" w:hanging="270"/>
        <w:jc w:val="both"/>
        <w:rPr>
          <w:lang w:val="en-GB"/>
        </w:rPr>
      </w:pPr>
      <w:r w:rsidRPr="00C66EFB">
        <w:rPr>
          <w:lang w:val="en-GB"/>
        </w:rPr>
        <w:t>remain at the same speed, but change direction.</w:t>
      </w:r>
    </w:p>
    <w:p w:rsidR="00C66EFB" w:rsidRPr="00C66EFB" w:rsidRDefault="00C66EFB" w:rsidP="00C66EFB">
      <w:pPr>
        <w:numPr>
          <w:ilvl w:val="0"/>
          <w:numId w:val="8"/>
        </w:numPr>
        <w:spacing w:line="360" w:lineRule="auto"/>
        <w:ind w:left="540" w:hanging="270"/>
        <w:jc w:val="both"/>
        <w:rPr>
          <w:lang w:val="en-GB"/>
        </w:rPr>
      </w:pPr>
      <w:r w:rsidRPr="00C66EFB">
        <w:rPr>
          <w:lang w:val="en-GB"/>
        </w:rPr>
        <w:t>slow down, change direction and then speed up in the direction it came from.</w:t>
      </w:r>
    </w:p>
    <w:p w:rsidR="00C66EFB" w:rsidRPr="00C66EFB" w:rsidRDefault="00C66EFB" w:rsidP="00BE766C">
      <w:pPr>
        <w:tabs>
          <w:tab w:val="num" w:pos="-5040"/>
        </w:tabs>
        <w:spacing w:line="360" w:lineRule="auto"/>
        <w:jc w:val="both"/>
        <w:rPr>
          <w:lang w:val="en-GB"/>
        </w:rPr>
      </w:pPr>
    </w:p>
    <w:sectPr w:rsidR="00C66EFB" w:rsidRPr="00C66EFB" w:rsidSect="00FB71F2">
      <w:footerReference w:type="default" r:id="rId1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A29" w:rsidRDefault="00F01A29" w:rsidP="00FB71F2">
      <w:r>
        <w:separator/>
      </w:r>
    </w:p>
  </w:endnote>
  <w:endnote w:type="continuationSeparator" w:id="0">
    <w:p w:rsidR="00F01A29" w:rsidRDefault="00F01A29" w:rsidP="00FB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3C9" w:rsidRPr="00131E1B" w:rsidRDefault="008623C9">
    <w:pPr>
      <w:pStyle w:val="Footer"/>
      <w:jc w:val="center"/>
      <w:rPr>
        <w:sz w:val="22"/>
        <w:szCs w:val="22"/>
      </w:rPr>
    </w:pPr>
    <w:r w:rsidRPr="00131E1B">
      <w:rPr>
        <w:sz w:val="22"/>
        <w:szCs w:val="22"/>
      </w:rPr>
      <w:fldChar w:fldCharType="begin"/>
    </w:r>
    <w:r w:rsidRPr="00131E1B">
      <w:rPr>
        <w:sz w:val="22"/>
        <w:szCs w:val="22"/>
      </w:rPr>
      <w:instrText xml:space="preserve"> PAGE   \* MERGEFORMAT </w:instrText>
    </w:r>
    <w:r w:rsidRPr="00131E1B">
      <w:rPr>
        <w:sz w:val="22"/>
        <w:szCs w:val="22"/>
      </w:rPr>
      <w:fldChar w:fldCharType="separate"/>
    </w:r>
    <w:r w:rsidR="00044D17">
      <w:rPr>
        <w:noProof/>
        <w:sz w:val="22"/>
        <w:szCs w:val="22"/>
      </w:rPr>
      <w:t>7</w:t>
    </w:r>
    <w:r w:rsidRPr="00131E1B">
      <w:rPr>
        <w:sz w:val="22"/>
        <w:szCs w:val="22"/>
      </w:rPr>
      <w:fldChar w:fldCharType="end"/>
    </w:r>
  </w:p>
  <w:p w:rsidR="008623C9" w:rsidRDefault="00862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A29" w:rsidRDefault="00F01A29" w:rsidP="00FB71F2">
      <w:r>
        <w:separator/>
      </w:r>
    </w:p>
  </w:footnote>
  <w:footnote w:type="continuationSeparator" w:id="0">
    <w:p w:rsidR="00F01A29" w:rsidRDefault="00F01A29" w:rsidP="00FB71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71226"/>
    <w:multiLevelType w:val="hybridMultilevel"/>
    <w:tmpl w:val="DD12807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0A6B69"/>
    <w:multiLevelType w:val="hybridMultilevel"/>
    <w:tmpl w:val="BD5266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0947E1"/>
    <w:multiLevelType w:val="hybridMultilevel"/>
    <w:tmpl w:val="B2EC8138"/>
    <w:lvl w:ilvl="0" w:tplc="814A759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5A3A37"/>
    <w:multiLevelType w:val="hybridMultilevel"/>
    <w:tmpl w:val="6C649D4A"/>
    <w:lvl w:ilvl="0" w:tplc="8AF2D524">
      <w:start w:val="1"/>
      <w:numFmt w:val="decimal"/>
      <w:lvlText w:val="%1."/>
      <w:lvlJc w:val="left"/>
      <w:pPr>
        <w:ind w:left="720" w:hanging="360"/>
      </w:pPr>
      <w:rPr>
        <w:rFonts w:ascii="Arial" w:hAnsi="Arial" w:cs="Tahoma"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740FE0"/>
    <w:multiLevelType w:val="hybridMultilevel"/>
    <w:tmpl w:val="2C369396"/>
    <w:lvl w:ilvl="0" w:tplc="6B922FC0">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B76A00"/>
    <w:multiLevelType w:val="hybridMultilevel"/>
    <w:tmpl w:val="BF884EB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BD7678"/>
    <w:multiLevelType w:val="hybridMultilevel"/>
    <w:tmpl w:val="43186E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C37C5C"/>
    <w:multiLevelType w:val="hybridMultilevel"/>
    <w:tmpl w:val="BD6A2780"/>
    <w:lvl w:ilvl="0" w:tplc="AACE0FFC">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AC612B"/>
    <w:multiLevelType w:val="hybridMultilevel"/>
    <w:tmpl w:val="6D0AA92A"/>
    <w:lvl w:ilvl="0" w:tplc="227A2C1A">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9">
    <w:nsid w:val="1DC55784"/>
    <w:multiLevelType w:val="hybridMultilevel"/>
    <w:tmpl w:val="0520D8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A02E06"/>
    <w:multiLevelType w:val="hybridMultilevel"/>
    <w:tmpl w:val="7E32DE64"/>
    <w:lvl w:ilvl="0" w:tplc="055E64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060CEF"/>
    <w:multiLevelType w:val="hybridMultilevel"/>
    <w:tmpl w:val="5A3AE7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A87814"/>
    <w:multiLevelType w:val="hybridMultilevel"/>
    <w:tmpl w:val="D2A47D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3056C6"/>
    <w:multiLevelType w:val="hybridMultilevel"/>
    <w:tmpl w:val="63B44A74"/>
    <w:lvl w:ilvl="0" w:tplc="7CB25CE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5D7F4F"/>
    <w:multiLevelType w:val="hybridMultilevel"/>
    <w:tmpl w:val="A77011B8"/>
    <w:lvl w:ilvl="0" w:tplc="465A729C">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467D42"/>
    <w:multiLevelType w:val="hybridMultilevel"/>
    <w:tmpl w:val="DBA02E74"/>
    <w:lvl w:ilvl="0" w:tplc="90126980">
      <w:start w:val="1"/>
      <w:numFmt w:val="lowerLetter"/>
      <w:lvlText w:val="%1)"/>
      <w:lvlJc w:val="left"/>
      <w:pPr>
        <w:tabs>
          <w:tab w:val="num" w:pos="900"/>
        </w:tabs>
        <w:ind w:left="900" w:hanging="360"/>
      </w:pPr>
      <w:rPr>
        <w:b w:val="0"/>
      </w:rPr>
    </w:lvl>
    <w:lvl w:ilvl="1" w:tplc="48090019" w:tentative="1">
      <w:start w:val="1"/>
      <w:numFmt w:val="lowerLetter"/>
      <w:lvlText w:val="%2."/>
      <w:lvlJc w:val="left"/>
      <w:pPr>
        <w:tabs>
          <w:tab w:val="num" w:pos="1620"/>
        </w:tabs>
        <w:ind w:left="1620" w:hanging="360"/>
      </w:pPr>
    </w:lvl>
    <w:lvl w:ilvl="2" w:tplc="4809001B" w:tentative="1">
      <w:start w:val="1"/>
      <w:numFmt w:val="lowerRoman"/>
      <w:lvlText w:val="%3."/>
      <w:lvlJc w:val="right"/>
      <w:pPr>
        <w:tabs>
          <w:tab w:val="num" w:pos="2340"/>
        </w:tabs>
        <w:ind w:left="2340" w:hanging="180"/>
      </w:pPr>
    </w:lvl>
    <w:lvl w:ilvl="3" w:tplc="4809000F" w:tentative="1">
      <w:start w:val="1"/>
      <w:numFmt w:val="decimal"/>
      <w:lvlText w:val="%4."/>
      <w:lvlJc w:val="left"/>
      <w:pPr>
        <w:tabs>
          <w:tab w:val="num" w:pos="3060"/>
        </w:tabs>
        <w:ind w:left="3060" w:hanging="360"/>
      </w:pPr>
    </w:lvl>
    <w:lvl w:ilvl="4" w:tplc="48090019" w:tentative="1">
      <w:start w:val="1"/>
      <w:numFmt w:val="lowerLetter"/>
      <w:lvlText w:val="%5."/>
      <w:lvlJc w:val="left"/>
      <w:pPr>
        <w:tabs>
          <w:tab w:val="num" w:pos="3780"/>
        </w:tabs>
        <w:ind w:left="3780" w:hanging="360"/>
      </w:pPr>
    </w:lvl>
    <w:lvl w:ilvl="5" w:tplc="4809001B" w:tentative="1">
      <w:start w:val="1"/>
      <w:numFmt w:val="lowerRoman"/>
      <w:lvlText w:val="%6."/>
      <w:lvlJc w:val="right"/>
      <w:pPr>
        <w:tabs>
          <w:tab w:val="num" w:pos="4500"/>
        </w:tabs>
        <w:ind w:left="4500" w:hanging="180"/>
      </w:pPr>
    </w:lvl>
    <w:lvl w:ilvl="6" w:tplc="4809000F" w:tentative="1">
      <w:start w:val="1"/>
      <w:numFmt w:val="decimal"/>
      <w:lvlText w:val="%7."/>
      <w:lvlJc w:val="left"/>
      <w:pPr>
        <w:tabs>
          <w:tab w:val="num" w:pos="5220"/>
        </w:tabs>
        <w:ind w:left="5220" w:hanging="360"/>
      </w:pPr>
    </w:lvl>
    <w:lvl w:ilvl="7" w:tplc="48090019" w:tentative="1">
      <w:start w:val="1"/>
      <w:numFmt w:val="lowerLetter"/>
      <w:lvlText w:val="%8."/>
      <w:lvlJc w:val="left"/>
      <w:pPr>
        <w:tabs>
          <w:tab w:val="num" w:pos="5940"/>
        </w:tabs>
        <w:ind w:left="5940" w:hanging="360"/>
      </w:pPr>
    </w:lvl>
    <w:lvl w:ilvl="8" w:tplc="4809001B" w:tentative="1">
      <w:start w:val="1"/>
      <w:numFmt w:val="lowerRoman"/>
      <w:lvlText w:val="%9."/>
      <w:lvlJc w:val="right"/>
      <w:pPr>
        <w:tabs>
          <w:tab w:val="num" w:pos="6660"/>
        </w:tabs>
        <w:ind w:left="6660" w:hanging="180"/>
      </w:pPr>
    </w:lvl>
  </w:abstractNum>
  <w:abstractNum w:abstractNumId="16">
    <w:nsid w:val="368832FA"/>
    <w:multiLevelType w:val="hybridMultilevel"/>
    <w:tmpl w:val="A62E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EA644A"/>
    <w:multiLevelType w:val="hybridMultilevel"/>
    <w:tmpl w:val="52FE333A"/>
    <w:lvl w:ilvl="0" w:tplc="065E84B4">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8734C0F"/>
    <w:multiLevelType w:val="hybridMultilevel"/>
    <w:tmpl w:val="598E1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9FA7666"/>
    <w:multiLevelType w:val="hybridMultilevel"/>
    <w:tmpl w:val="1B665E32"/>
    <w:lvl w:ilvl="0" w:tplc="B07C3498">
      <w:start w:val="1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3B167678"/>
    <w:multiLevelType w:val="hybridMultilevel"/>
    <w:tmpl w:val="226CF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23290D"/>
    <w:multiLevelType w:val="hybridMultilevel"/>
    <w:tmpl w:val="EE1413CA"/>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D8D7F9A"/>
    <w:multiLevelType w:val="hybridMultilevel"/>
    <w:tmpl w:val="9D6CE388"/>
    <w:lvl w:ilvl="0" w:tplc="0409000F">
      <w:start w:val="1"/>
      <w:numFmt w:val="decimal"/>
      <w:lvlText w:val="%1."/>
      <w:lvlJc w:val="left"/>
      <w:pPr>
        <w:tabs>
          <w:tab w:val="num" w:pos="720"/>
        </w:tabs>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BC117B"/>
    <w:multiLevelType w:val="hybridMultilevel"/>
    <w:tmpl w:val="803E6064"/>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FB072CC"/>
    <w:multiLevelType w:val="hybridMultilevel"/>
    <w:tmpl w:val="736EA3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8605533"/>
    <w:multiLevelType w:val="hybridMultilevel"/>
    <w:tmpl w:val="94CE37BE"/>
    <w:lvl w:ilvl="0" w:tplc="D4204C7C">
      <w:start w:val="4"/>
      <w:numFmt w:val="decimal"/>
      <w:lvlText w:val="%1."/>
      <w:lvlJc w:val="left"/>
      <w:pPr>
        <w:tabs>
          <w:tab w:val="num" w:pos="720"/>
        </w:tabs>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BE71A68"/>
    <w:multiLevelType w:val="hybridMultilevel"/>
    <w:tmpl w:val="D3C6117E"/>
    <w:lvl w:ilvl="0" w:tplc="DDA822A8">
      <w:start w:val="3"/>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C6130A"/>
    <w:multiLevelType w:val="hybridMultilevel"/>
    <w:tmpl w:val="95241E84"/>
    <w:lvl w:ilvl="0" w:tplc="48090017">
      <w:start w:val="1"/>
      <w:numFmt w:val="lowerLetter"/>
      <w:lvlText w:val="%1)"/>
      <w:lvlJc w:val="left"/>
      <w:pPr>
        <w:tabs>
          <w:tab w:val="num" w:pos="720"/>
        </w:tabs>
        <w:ind w:left="720" w:hanging="360"/>
      </w:pPr>
      <w:rPr>
        <w:rFonts w:hint="eastAsia"/>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28">
    <w:nsid w:val="50510C0B"/>
    <w:multiLevelType w:val="hybridMultilevel"/>
    <w:tmpl w:val="714626E4"/>
    <w:lvl w:ilvl="0" w:tplc="D4204C7C">
      <w:start w:val="4"/>
      <w:numFmt w:val="decimal"/>
      <w:lvlText w:val="%1."/>
      <w:lvlJc w:val="left"/>
      <w:pPr>
        <w:tabs>
          <w:tab w:val="num" w:pos="720"/>
        </w:tabs>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5B07CB1"/>
    <w:multiLevelType w:val="hybridMultilevel"/>
    <w:tmpl w:val="439E7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7B5729E"/>
    <w:multiLevelType w:val="hybridMultilevel"/>
    <w:tmpl w:val="BB121974"/>
    <w:lvl w:ilvl="0" w:tplc="920EA1A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8D23BC2"/>
    <w:multiLevelType w:val="hybridMultilevel"/>
    <w:tmpl w:val="83FE3A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0834AF"/>
    <w:multiLevelType w:val="hybridMultilevel"/>
    <w:tmpl w:val="D6308D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B3E1B91"/>
    <w:multiLevelType w:val="hybridMultilevel"/>
    <w:tmpl w:val="71542C82"/>
    <w:lvl w:ilvl="0" w:tplc="4CE6722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7D5936"/>
    <w:multiLevelType w:val="multilevel"/>
    <w:tmpl w:val="F9109A1E"/>
    <w:lvl w:ilvl="0">
      <w:start w:val="5"/>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3614BD4"/>
    <w:multiLevelType w:val="hybridMultilevel"/>
    <w:tmpl w:val="B3983E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52047C8"/>
    <w:multiLevelType w:val="multilevel"/>
    <w:tmpl w:val="3664282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B5479C"/>
    <w:multiLevelType w:val="hybridMultilevel"/>
    <w:tmpl w:val="954C1994"/>
    <w:lvl w:ilvl="0" w:tplc="04090019">
      <w:start w:val="1"/>
      <w:numFmt w:val="lowerLetter"/>
      <w:lvlText w:val="%1."/>
      <w:lvlJc w:val="left"/>
      <w:pPr>
        <w:tabs>
          <w:tab w:val="num" w:pos="360"/>
        </w:tabs>
        <w:ind w:left="360" w:hanging="360"/>
      </w:pPr>
      <w:rPr>
        <w:rFonts w:hint="eastAsia"/>
      </w:rPr>
    </w:lvl>
    <w:lvl w:ilvl="1" w:tplc="48090019" w:tentative="1">
      <w:start w:val="1"/>
      <w:numFmt w:val="lowerLetter"/>
      <w:lvlText w:val="%2."/>
      <w:lvlJc w:val="left"/>
      <w:pPr>
        <w:tabs>
          <w:tab w:val="num" w:pos="360"/>
        </w:tabs>
        <w:ind w:left="360" w:hanging="360"/>
      </w:pPr>
    </w:lvl>
    <w:lvl w:ilvl="2" w:tplc="4809001B" w:tentative="1">
      <w:start w:val="1"/>
      <w:numFmt w:val="lowerRoman"/>
      <w:lvlText w:val="%3."/>
      <w:lvlJc w:val="right"/>
      <w:pPr>
        <w:tabs>
          <w:tab w:val="num" w:pos="1080"/>
        </w:tabs>
        <w:ind w:left="1080" w:hanging="180"/>
      </w:pPr>
    </w:lvl>
    <w:lvl w:ilvl="3" w:tplc="4809000F" w:tentative="1">
      <w:start w:val="1"/>
      <w:numFmt w:val="decimal"/>
      <w:lvlText w:val="%4."/>
      <w:lvlJc w:val="left"/>
      <w:pPr>
        <w:tabs>
          <w:tab w:val="num" w:pos="1800"/>
        </w:tabs>
        <w:ind w:left="1800" w:hanging="360"/>
      </w:pPr>
    </w:lvl>
    <w:lvl w:ilvl="4" w:tplc="48090019" w:tentative="1">
      <w:start w:val="1"/>
      <w:numFmt w:val="lowerLetter"/>
      <w:lvlText w:val="%5."/>
      <w:lvlJc w:val="left"/>
      <w:pPr>
        <w:tabs>
          <w:tab w:val="num" w:pos="2520"/>
        </w:tabs>
        <w:ind w:left="2520" w:hanging="360"/>
      </w:pPr>
    </w:lvl>
    <w:lvl w:ilvl="5" w:tplc="4809001B" w:tentative="1">
      <w:start w:val="1"/>
      <w:numFmt w:val="lowerRoman"/>
      <w:lvlText w:val="%6."/>
      <w:lvlJc w:val="right"/>
      <w:pPr>
        <w:tabs>
          <w:tab w:val="num" w:pos="3240"/>
        </w:tabs>
        <w:ind w:left="3240" w:hanging="180"/>
      </w:pPr>
    </w:lvl>
    <w:lvl w:ilvl="6" w:tplc="4809000F" w:tentative="1">
      <w:start w:val="1"/>
      <w:numFmt w:val="decimal"/>
      <w:lvlText w:val="%7."/>
      <w:lvlJc w:val="left"/>
      <w:pPr>
        <w:tabs>
          <w:tab w:val="num" w:pos="3960"/>
        </w:tabs>
        <w:ind w:left="3960" w:hanging="360"/>
      </w:pPr>
    </w:lvl>
    <w:lvl w:ilvl="7" w:tplc="48090019" w:tentative="1">
      <w:start w:val="1"/>
      <w:numFmt w:val="lowerLetter"/>
      <w:lvlText w:val="%8."/>
      <w:lvlJc w:val="left"/>
      <w:pPr>
        <w:tabs>
          <w:tab w:val="num" w:pos="4680"/>
        </w:tabs>
        <w:ind w:left="4680" w:hanging="360"/>
      </w:pPr>
    </w:lvl>
    <w:lvl w:ilvl="8" w:tplc="4809001B" w:tentative="1">
      <w:start w:val="1"/>
      <w:numFmt w:val="lowerRoman"/>
      <w:lvlText w:val="%9."/>
      <w:lvlJc w:val="right"/>
      <w:pPr>
        <w:tabs>
          <w:tab w:val="num" w:pos="5400"/>
        </w:tabs>
        <w:ind w:left="5400" w:hanging="180"/>
      </w:pPr>
    </w:lvl>
  </w:abstractNum>
  <w:abstractNum w:abstractNumId="38">
    <w:nsid w:val="6F490C7C"/>
    <w:multiLevelType w:val="hybridMultilevel"/>
    <w:tmpl w:val="B8841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21603B6"/>
    <w:multiLevelType w:val="hybridMultilevel"/>
    <w:tmpl w:val="460C8AA2"/>
    <w:lvl w:ilvl="0" w:tplc="0409000F">
      <w:start w:val="1"/>
      <w:numFmt w:val="decimal"/>
      <w:lvlText w:val="%1."/>
      <w:lvlJc w:val="left"/>
      <w:pPr>
        <w:tabs>
          <w:tab w:val="num" w:pos="720"/>
        </w:tabs>
        <w:ind w:left="720" w:hanging="360"/>
      </w:pPr>
    </w:lvl>
    <w:lvl w:ilvl="1" w:tplc="78DE3C30">
      <w:start w:val="1"/>
      <w:numFmt w:val="lowerLetter"/>
      <w:lvlText w:val="%2."/>
      <w:lvlJc w:val="left"/>
      <w:pPr>
        <w:tabs>
          <w:tab w:val="num" w:pos="360"/>
        </w:tabs>
        <w:ind w:left="360" w:hanging="360"/>
      </w:pPr>
      <w:rPr>
        <w:rFonts w:hint="default"/>
      </w:r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40">
    <w:nsid w:val="747F7161"/>
    <w:multiLevelType w:val="hybridMultilevel"/>
    <w:tmpl w:val="C7326732"/>
    <w:lvl w:ilvl="0" w:tplc="7AFED890">
      <w:start w:val="1"/>
      <w:numFmt w:val="bullet"/>
      <w:lvlText w:val="-"/>
      <w:lvlJc w:val="left"/>
      <w:pPr>
        <w:tabs>
          <w:tab w:val="num" w:pos="720"/>
        </w:tabs>
        <w:ind w:left="720" w:hanging="360"/>
      </w:pPr>
      <w:rPr>
        <w:rFonts w:ascii="Calibri" w:eastAsia="Calibri" w:hAnsi="Calibri"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C8A065E"/>
    <w:multiLevelType w:val="hybridMultilevel"/>
    <w:tmpl w:val="5C9E802E"/>
    <w:lvl w:ilvl="0" w:tplc="78DE3C30">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42">
    <w:nsid w:val="7EEA271C"/>
    <w:multiLevelType w:val="hybridMultilevel"/>
    <w:tmpl w:val="E87C859E"/>
    <w:lvl w:ilvl="0" w:tplc="FEC20F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36"/>
  </w:num>
  <w:num w:numId="3">
    <w:abstractNumId w:val="29"/>
  </w:num>
  <w:num w:numId="4">
    <w:abstractNumId w:val="38"/>
  </w:num>
  <w:num w:numId="5">
    <w:abstractNumId w:val="1"/>
  </w:num>
  <w:num w:numId="6">
    <w:abstractNumId w:val="24"/>
  </w:num>
  <w:num w:numId="7">
    <w:abstractNumId w:val="3"/>
  </w:num>
  <w:num w:numId="8">
    <w:abstractNumId w:val="41"/>
  </w:num>
  <w:num w:numId="9">
    <w:abstractNumId w:val="0"/>
  </w:num>
  <w:num w:numId="10">
    <w:abstractNumId w:val="8"/>
  </w:num>
  <w:num w:numId="11">
    <w:abstractNumId w:val="10"/>
  </w:num>
  <w:num w:numId="12">
    <w:abstractNumId w:val="4"/>
  </w:num>
  <w:num w:numId="13">
    <w:abstractNumId w:val="42"/>
  </w:num>
  <w:num w:numId="14">
    <w:abstractNumId w:val="34"/>
  </w:num>
  <w:num w:numId="15">
    <w:abstractNumId w:val="20"/>
  </w:num>
  <w:num w:numId="16">
    <w:abstractNumId w:val="27"/>
  </w:num>
  <w:num w:numId="17">
    <w:abstractNumId w:val="39"/>
  </w:num>
  <w:num w:numId="18">
    <w:abstractNumId w:val="37"/>
  </w:num>
  <w:num w:numId="19">
    <w:abstractNumId w:val="15"/>
  </w:num>
  <w:num w:numId="20">
    <w:abstractNumId w:val="33"/>
  </w:num>
  <w:num w:numId="21">
    <w:abstractNumId w:val="11"/>
  </w:num>
  <w:num w:numId="22">
    <w:abstractNumId w:val="13"/>
  </w:num>
  <w:num w:numId="23">
    <w:abstractNumId w:val="40"/>
  </w:num>
  <w:num w:numId="24">
    <w:abstractNumId w:val="31"/>
  </w:num>
  <w:num w:numId="25">
    <w:abstractNumId w:val="7"/>
  </w:num>
  <w:num w:numId="26">
    <w:abstractNumId w:val="19"/>
  </w:num>
  <w:num w:numId="27">
    <w:abstractNumId w:val="12"/>
  </w:num>
  <w:num w:numId="28">
    <w:abstractNumId w:val="9"/>
  </w:num>
  <w:num w:numId="29">
    <w:abstractNumId w:val="23"/>
  </w:num>
  <w:num w:numId="30">
    <w:abstractNumId w:val="21"/>
  </w:num>
  <w:num w:numId="31">
    <w:abstractNumId w:val="32"/>
  </w:num>
  <w:num w:numId="32">
    <w:abstractNumId w:val="28"/>
  </w:num>
  <w:num w:numId="33">
    <w:abstractNumId w:val="25"/>
  </w:num>
  <w:num w:numId="34">
    <w:abstractNumId w:val="35"/>
  </w:num>
  <w:num w:numId="35">
    <w:abstractNumId w:val="14"/>
  </w:num>
  <w:num w:numId="36">
    <w:abstractNumId w:val="17"/>
  </w:num>
  <w:num w:numId="37">
    <w:abstractNumId w:val="18"/>
  </w:num>
  <w:num w:numId="38">
    <w:abstractNumId w:val="26"/>
  </w:num>
  <w:num w:numId="39">
    <w:abstractNumId w:val="6"/>
  </w:num>
  <w:num w:numId="40">
    <w:abstractNumId w:val="30"/>
  </w:num>
  <w:num w:numId="41">
    <w:abstractNumId w:val="2"/>
  </w:num>
  <w:num w:numId="42">
    <w:abstractNumId w:val="5"/>
  </w:num>
  <w:num w:numId="43">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741"/>
    <w:rsid w:val="00007984"/>
    <w:rsid w:val="0001144A"/>
    <w:rsid w:val="00012E0E"/>
    <w:rsid w:val="00023F9F"/>
    <w:rsid w:val="00044D17"/>
    <w:rsid w:val="000534C0"/>
    <w:rsid w:val="00054432"/>
    <w:rsid w:val="00064B40"/>
    <w:rsid w:val="00064F8F"/>
    <w:rsid w:val="000673EE"/>
    <w:rsid w:val="00075CED"/>
    <w:rsid w:val="00083CFD"/>
    <w:rsid w:val="00096064"/>
    <w:rsid w:val="00096835"/>
    <w:rsid w:val="00096FE6"/>
    <w:rsid w:val="000B0F24"/>
    <w:rsid w:val="000E3AC2"/>
    <w:rsid w:val="000F5F48"/>
    <w:rsid w:val="00116FD9"/>
    <w:rsid w:val="001273CA"/>
    <w:rsid w:val="00157933"/>
    <w:rsid w:val="00186C1A"/>
    <w:rsid w:val="00186E69"/>
    <w:rsid w:val="00191B11"/>
    <w:rsid w:val="001A5305"/>
    <w:rsid w:val="001C52AA"/>
    <w:rsid w:val="001E3EE9"/>
    <w:rsid w:val="00234822"/>
    <w:rsid w:val="002353F8"/>
    <w:rsid w:val="00243B8A"/>
    <w:rsid w:val="0028335F"/>
    <w:rsid w:val="0028393B"/>
    <w:rsid w:val="002C0F16"/>
    <w:rsid w:val="002F448F"/>
    <w:rsid w:val="00314B5B"/>
    <w:rsid w:val="00346935"/>
    <w:rsid w:val="00357FB1"/>
    <w:rsid w:val="003B2A22"/>
    <w:rsid w:val="003C5321"/>
    <w:rsid w:val="003D2BC8"/>
    <w:rsid w:val="003E1B66"/>
    <w:rsid w:val="00426999"/>
    <w:rsid w:val="0042753A"/>
    <w:rsid w:val="004366A4"/>
    <w:rsid w:val="004456C5"/>
    <w:rsid w:val="0045088F"/>
    <w:rsid w:val="004754D8"/>
    <w:rsid w:val="004B6ED2"/>
    <w:rsid w:val="004C239D"/>
    <w:rsid w:val="004E6043"/>
    <w:rsid w:val="004F0947"/>
    <w:rsid w:val="004F196A"/>
    <w:rsid w:val="004F362E"/>
    <w:rsid w:val="005110F9"/>
    <w:rsid w:val="00511A40"/>
    <w:rsid w:val="005607A0"/>
    <w:rsid w:val="00587D44"/>
    <w:rsid w:val="00597350"/>
    <w:rsid w:val="005D310B"/>
    <w:rsid w:val="006454FA"/>
    <w:rsid w:val="00653FB0"/>
    <w:rsid w:val="006761A1"/>
    <w:rsid w:val="0068333A"/>
    <w:rsid w:val="00690A86"/>
    <w:rsid w:val="006A605B"/>
    <w:rsid w:val="006D1BEE"/>
    <w:rsid w:val="00701821"/>
    <w:rsid w:val="0072752D"/>
    <w:rsid w:val="007278C9"/>
    <w:rsid w:val="0073461D"/>
    <w:rsid w:val="007576F8"/>
    <w:rsid w:val="0076206D"/>
    <w:rsid w:val="00774F7E"/>
    <w:rsid w:val="007A7A05"/>
    <w:rsid w:val="007B0586"/>
    <w:rsid w:val="007C1ED7"/>
    <w:rsid w:val="007D644C"/>
    <w:rsid w:val="007E486C"/>
    <w:rsid w:val="007E6013"/>
    <w:rsid w:val="00802846"/>
    <w:rsid w:val="0080600D"/>
    <w:rsid w:val="008111F4"/>
    <w:rsid w:val="0081208F"/>
    <w:rsid w:val="0083462F"/>
    <w:rsid w:val="00847005"/>
    <w:rsid w:val="008602F3"/>
    <w:rsid w:val="00860B5F"/>
    <w:rsid w:val="008623C9"/>
    <w:rsid w:val="0088539E"/>
    <w:rsid w:val="008A79DF"/>
    <w:rsid w:val="008B091D"/>
    <w:rsid w:val="008C6950"/>
    <w:rsid w:val="008D1CA7"/>
    <w:rsid w:val="00900C5D"/>
    <w:rsid w:val="00923ED8"/>
    <w:rsid w:val="009335EA"/>
    <w:rsid w:val="0095226B"/>
    <w:rsid w:val="0096479E"/>
    <w:rsid w:val="009F3553"/>
    <w:rsid w:val="00A265E2"/>
    <w:rsid w:val="00A27AC5"/>
    <w:rsid w:val="00A413B4"/>
    <w:rsid w:val="00A52926"/>
    <w:rsid w:val="00A7013B"/>
    <w:rsid w:val="00AB3BE5"/>
    <w:rsid w:val="00AD7E76"/>
    <w:rsid w:val="00AF5E4D"/>
    <w:rsid w:val="00B34A37"/>
    <w:rsid w:val="00B542B3"/>
    <w:rsid w:val="00B56211"/>
    <w:rsid w:val="00B66A35"/>
    <w:rsid w:val="00B7468C"/>
    <w:rsid w:val="00BA4F48"/>
    <w:rsid w:val="00BC144E"/>
    <w:rsid w:val="00BE45B0"/>
    <w:rsid w:val="00BE6A3C"/>
    <w:rsid w:val="00BE766C"/>
    <w:rsid w:val="00BF690B"/>
    <w:rsid w:val="00C10FD8"/>
    <w:rsid w:val="00C402FC"/>
    <w:rsid w:val="00C45E4E"/>
    <w:rsid w:val="00C63A72"/>
    <w:rsid w:val="00C66EFB"/>
    <w:rsid w:val="00C9642A"/>
    <w:rsid w:val="00CA7682"/>
    <w:rsid w:val="00CF79A4"/>
    <w:rsid w:val="00D14BE7"/>
    <w:rsid w:val="00D16484"/>
    <w:rsid w:val="00D238BC"/>
    <w:rsid w:val="00D55476"/>
    <w:rsid w:val="00DC4A2B"/>
    <w:rsid w:val="00E51514"/>
    <w:rsid w:val="00E5597E"/>
    <w:rsid w:val="00E87C8C"/>
    <w:rsid w:val="00E90BA3"/>
    <w:rsid w:val="00ED1DBC"/>
    <w:rsid w:val="00F01A29"/>
    <w:rsid w:val="00F21B14"/>
    <w:rsid w:val="00F24DD9"/>
    <w:rsid w:val="00F359F2"/>
    <w:rsid w:val="00F37CCB"/>
    <w:rsid w:val="00F42741"/>
    <w:rsid w:val="00F511D7"/>
    <w:rsid w:val="00F56B86"/>
    <w:rsid w:val="00F921BD"/>
    <w:rsid w:val="00FB52E0"/>
    <w:rsid w:val="00FB71F2"/>
    <w:rsid w:val="00FD2FD0"/>
    <w:rsid w:val="00FD42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741"/>
    <w:rPr>
      <w:rFonts w:ascii="Times New Roman" w:eastAsia="SimSun" w:hAnsi="Times New Roman"/>
      <w:sz w:val="24"/>
      <w:szCs w:val="24"/>
      <w:lang w:val="en-US" w:eastAsia="zh-CN"/>
    </w:rPr>
  </w:style>
  <w:style w:type="paragraph" w:styleId="Heading3">
    <w:name w:val="heading 3"/>
    <w:basedOn w:val="Normal"/>
    <w:next w:val="Normal"/>
    <w:qFormat/>
    <w:rsid w:val="0017014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F42741"/>
    <w:rPr>
      <w:sz w:val="18"/>
      <w:szCs w:val="18"/>
    </w:rPr>
  </w:style>
  <w:style w:type="paragraph" w:styleId="CommentText">
    <w:name w:val="annotation text"/>
    <w:basedOn w:val="Normal"/>
    <w:link w:val="CommentTextChar"/>
    <w:rsid w:val="00F42741"/>
  </w:style>
  <w:style w:type="character" w:customStyle="1" w:styleId="CommentTextChar">
    <w:name w:val="Comment Text Char"/>
    <w:basedOn w:val="DefaultParagraphFont"/>
    <w:link w:val="CommentText"/>
    <w:rsid w:val="00F42741"/>
    <w:rPr>
      <w:rFonts w:ascii="Times New Roman" w:eastAsia="SimSun" w:hAnsi="Times New Roman" w:cs="Times New Roman"/>
      <w:sz w:val="24"/>
      <w:szCs w:val="24"/>
      <w:lang w:val="en-US" w:eastAsia="zh-CN"/>
    </w:rPr>
  </w:style>
  <w:style w:type="paragraph" w:styleId="BalloonText">
    <w:name w:val="Balloon Text"/>
    <w:basedOn w:val="Normal"/>
    <w:link w:val="BalloonTextChar"/>
    <w:uiPriority w:val="99"/>
    <w:semiHidden/>
    <w:unhideWhenUsed/>
    <w:rsid w:val="00F42741"/>
    <w:rPr>
      <w:rFonts w:ascii="Tahoma" w:hAnsi="Tahoma" w:cs="Tahoma"/>
      <w:sz w:val="16"/>
      <w:szCs w:val="16"/>
    </w:rPr>
  </w:style>
  <w:style w:type="character" w:customStyle="1" w:styleId="BalloonTextChar">
    <w:name w:val="Balloon Text Char"/>
    <w:basedOn w:val="DefaultParagraphFont"/>
    <w:link w:val="BalloonText"/>
    <w:uiPriority w:val="99"/>
    <w:semiHidden/>
    <w:rsid w:val="00F42741"/>
    <w:rPr>
      <w:rFonts w:ascii="Tahoma" w:eastAsia="SimSun" w:hAnsi="Tahoma" w:cs="Tahoma"/>
      <w:sz w:val="16"/>
      <w:szCs w:val="16"/>
      <w:lang w:val="en-US" w:eastAsia="zh-CN"/>
    </w:rPr>
  </w:style>
  <w:style w:type="paragraph" w:styleId="Header">
    <w:name w:val="header"/>
    <w:basedOn w:val="Normal"/>
    <w:link w:val="HeaderChar"/>
    <w:uiPriority w:val="99"/>
    <w:unhideWhenUsed/>
    <w:rsid w:val="00131E1B"/>
    <w:pPr>
      <w:tabs>
        <w:tab w:val="center" w:pos="4513"/>
        <w:tab w:val="right" w:pos="9026"/>
      </w:tabs>
    </w:pPr>
  </w:style>
  <w:style w:type="character" w:customStyle="1" w:styleId="HeaderChar">
    <w:name w:val="Header Char"/>
    <w:basedOn w:val="DefaultParagraphFont"/>
    <w:link w:val="Header"/>
    <w:uiPriority w:val="99"/>
    <w:rsid w:val="00131E1B"/>
    <w:rPr>
      <w:rFonts w:ascii="Times New Roman" w:eastAsia="SimSun" w:hAnsi="Times New Roman"/>
      <w:sz w:val="24"/>
      <w:szCs w:val="24"/>
      <w:lang w:val="en-US" w:eastAsia="zh-CN"/>
    </w:rPr>
  </w:style>
  <w:style w:type="paragraph" w:styleId="Footer">
    <w:name w:val="footer"/>
    <w:basedOn w:val="Normal"/>
    <w:link w:val="FooterChar"/>
    <w:uiPriority w:val="99"/>
    <w:unhideWhenUsed/>
    <w:rsid w:val="00131E1B"/>
    <w:pPr>
      <w:tabs>
        <w:tab w:val="center" w:pos="4513"/>
        <w:tab w:val="right" w:pos="9026"/>
      </w:tabs>
    </w:pPr>
  </w:style>
  <w:style w:type="character" w:customStyle="1" w:styleId="FooterChar">
    <w:name w:val="Footer Char"/>
    <w:basedOn w:val="DefaultParagraphFont"/>
    <w:link w:val="Footer"/>
    <w:uiPriority w:val="99"/>
    <w:rsid w:val="00131E1B"/>
    <w:rPr>
      <w:rFonts w:ascii="Times New Roman" w:eastAsia="SimSun" w:hAnsi="Times New Roman"/>
      <w:sz w:val="24"/>
      <w:szCs w:val="24"/>
      <w:lang w:val="en-US" w:eastAsia="zh-CN"/>
    </w:rPr>
  </w:style>
  <w:style w:type="character" w:styleId="Hyperlink">
    <w:name w:val="Hyperlink"/>
    <w:basedOn w:val="DefaultParagraphFont"/>
    <w:uiPriority w:val="99"/>
    <w:unhideWhenUsed/>
    <w:rsid w:val="006A6694"/>
    <w:rPr>
      <w:color w:val="0000FF"/>
      <w:u w:val="single"/>
    </w:rPr>
  </w:style>
  <w:style w:type="table" w:styleId="TableGrid">
    <w:name w:val="Table Grid"/>
    <w:basedOn w:val="TableNormal"/>
    <w:uiPriority w:val="59"/>
    <w:rsid w:val="00F839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qFormat/>
    <w:rsid w:val="00A91C3A"/>
    <w:pPr>
      <w:ind w:left="720"/>
    </w:pPr>
  </w:style>
  <w:style w:type="paragraph" w:styleId="BodyText">
    <w:name w:val="Body Text"/>
    <w:basedOn w:val="Normal"/>
    <w:link w:val="BodyTextChar"/>
    <w:semiHidden/>
    <w:rsid w:val="001867C7"/>
    <w:rPr>
      <w:rFonts w:ascii="Arial" w:eastAsia="Times New Roman" w:hAnsi="Arial" w:cs="Arial"/>
      <w:sz w:val="28"/>
      <w:lang w:eastAsia="en-US"/>
    </w:rPr>
  </w:style>
  <w:style w:type="character" w:customStyle="1" w:styleId="BodyTextChar">
    <w:name w:val="Body Text Char"/>
    <w:basedOn w:val="DefaultParagraphFont"/>
    <w:link w:val="BodyText"/>
    <w:semiHidden/>
    <w:rsid w:val="001867C7"/>
    <w:rPr>
      <w:rFonts w:ascii="Arial" w:eastAsia="Times New Roman" w:hAnsi="Arial" w:cs="Arial"/>
      <w:sz w:val="28"/>
      <w:szCs w:val="24"/>
      <w:lang w:val="en-US" w:eastAsia="en-US"/>
    </w:rPr>
  </w:style>
  <w:style w:type="character" w:styleId="FollowedHyperlink">
    <w:name w:val="FollowedHyperlink"/>
    <w:basedOn w:val="DefaultParagraphFont"/>
    <w:uiPriority w:val="99"/>
    <w:semiHidden/>
    <w:unhideWhenUsed/>
    <w:rsid w:val="008B1739"/>
    <w:rPr>
      <w:color w:val="800080"/>
      <w:u w:val="single"/>
    </w:rPr>
  </w:style>
  <w:style w:type="character" w:customStyle="1" w:styleId="titletext">
    <w:name w:val="titletext"/>
    <w:basedOn w:val="DefaultParagraphFont"/>
    <w:rsid w:val="0011346B"/>
  </w:style>
  <w:style w:type="paragraph" w:styleId="CommentSubject">
    <w:name w:val="annotation subject"/>
    <w:basedOn w:val="CommentText"/>
    <w:next w:val="CommentText"/>
    <w:link w:val="CommentSubjectChar"/>
    <w:uiPriority w:val="99"/>
    <w:semiHidden/>
    <w:unhideWhenUsed/>
    <w:rsid w:val="007345FC"/>
    <w:rPr>
      <w:b/>
      <w:bCs/>
      <w:sz w:val="20"/>
      <w:szCs w:val="20"/>
    </w:rPr>
  </w:style>
  <w:style w:type="character" w:customStyle="1" w:styleId="CommentSubjectChar">
    <w:name w:val="Comment Subject Char"/>
    <w:basedOn w:val="CommentTextChar"/>
    <w:link w:val="CommentSubject"/>
    <w:uiPriority w:val="99"/>
    <w:semiHidden/>
    <w:rsid w:val="007345FC"/>
    <w:rPr>
      <w:rFonts w:ascii="Times New Roman" w:eastAsia="SimSun" w:hAnsi="Times New Roman" w:cs="Times New Roman"/>
      <w:b/>
      <w:bCs/>
      <w:sz w:val="24"/>
      <w:szCs w:val="24"/>
      <w:lang w:val="en-US" w:eastAsia="zh-CN"/>
    </w:rPr>
  </w:style>
  <w:style w:type="paragraph" w:styleId="ListParagraph">
    <w:name w:val="List Paragraph"/>
    <w:basedOn w:val="Normal"/>
    <w:uiPriority w:val="34"/>
    <w:qFormat/>
    <w:rsid w:val="00D1648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741"/>
    <w:rPr>
      <w:rFonts w:ascii="Times New Roman" w:eastAsia="SimSun" w:hAnsi="Times New Roman"/>
      <w:sz w:val="24"/>
      <w:szCs w:val="24"/>
      <w:lang w:val="en-US" w:eastAsia="zh-CN"/>
    </w:rPr>
  </w:style>
  <w:style w:type="paragraph" w:styleId="Heading3">
    <w:name w:val="heading 3"/>
    <w:basedOn w:val="Normal"/>
    <w:next w:val="Normal"/>
    <w:qFormat/>
    <w:rsid w:val="0017014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F42741"/>
    <w:rPr>
      <w:sz w:val="18"/>
      <w:szCs w:val="18"/>
    </w:rPr>
  </w:style>
  <w:style w:type="paragraph" w:styleId="CommentText">
    <w:name w:val="annotation text"/>
    <w:basedOn w:val="Normal"/>
    <w:link w:val="CommentTextChar"/>
    <w:rsid w:val="00F42741"/>
  </w:style>
  <w:style w:type="character" w:customStyle="1" w:styleId="CommentTextChar">
    <w:name w:val="Comment Text Char"/>
    <w:basedOn w:val="DefaultParagraphFont"/>
    <w:link w:val="CommentText"/>
    <w:rsid w:val="00F42741"/>
    <w:rPr>
      <w:rFonts w:ascii="Times New Roman" w:eastAsia="SimSun" w:hAnsi="Times New Roman" w:cs="Times New Roman"/>
      <w:sz w:val="24"/>
      <w:szCs w:val="24"/>
      <w:lang w:val="en-US" w:eastAsia="zh-CN"/>
    </w:rPr>
  </w:style>
  <w:style w:type="paragraph" w:styleId="BalloonText">
    <w:name w:val="Balloon Text"/>
    <w:basedOn w:val="Normal"/>
    <w:link w:val="BalloonTextChar"/>
    <w:uiPriority w:val="99"/>
    <w:semiHidden/>
    <w:unhideWhenUsed/>
    <w:rsid w:val="00F42741"/>
    <w:rPr>
      <w:rFonts w:ascii="Tahoma" w:hAnsi="Tahoma" w:cs="Tahoma"/>
      <w:sz w:val="16"/>
      <w:szCs w:val="16"/>
    </w:rPr>
  </w:style>
  <w:style w:type="character" w:customStyle="1" w:styleId="BalloonTextChar">
    <w:name w:val="Balloon Text Char"/>
    <w:basedOn w:val="DefaultParagraphFont"/>
    <w:link w:val="BalloonText"/>
    <w:uiPriority w:val="99"/>
    <w:semiHidden/>
    <w:rsid w:val="00F42741"/>
    <w:rPr>
      <w:rFonts w:ascii="Tahoma" w:eastAsia="SimSun" w:hAnsi="Tahoma" w:cs="Tahoma"/>
      <w:sz w:val="16"/>
      <w:szCs w:val="16"/>
      <w:lang w:val="en-US" w:eastAsia="zh-CN"/>
    </w:rPr>
  </w:style>
  <w:style w:type="paragraph" w:styleId="Header">
    <w:name w:val="header"/>
    <w:basedOn w:val="Normal"/>
    <w:link w:val="HeaderChar"/>
    <w:uiPriority w:val="99"/>
    <w:unhideWhenUsed/>
    <w:rsid w:val="00131E1B"/>
    <w:pPr>
      <w:tabs>
        <w:tab w:val="center" w:pos="4513"/>
        <w:tab w:val="right" w:pos="9026"/>
      </w:tabs>
    </w:pPr>
  </w:style>
  <w:style w:type="character" w:customStyle="1" w:styleId="HeaderChar">
    <w:name w:val="Header Char"/>
    <w:basedOn w:val="DefaultParagraphFont"/>
    <w:link w:val="Header"/>
    <w:uiPriority w:val="99"/>
    <w:rsid w:val="00131E1B"/>
    <w:rPr>
      <w:rFonts w:ascii="Times New Roman" w:eastAsia="SimSun" w:hAnsi="Times New Roman"/>
      <w:sz w:val="24"/>
      <w:szCs w:val="24"/>
      <w:lang w:val="en-US" w:eastAsia="zh-CN"/>
    </w:rPr>
  </w:style>
  <w:style w:type="paragraph" w:styleId="Footer">
    <w:name w:val="footer"/>
    <w:basedOn w:val="Normal"/>
    <w:link w:val="FooterChar"/>
    <w:uiPriority w:val="99"/>
    <w:unhideWhenUsed/>
    <w:rsid w:val="00131E1B"/>
    <w:pPr>
      <w:tabs>
        <w:tab w:val="center" w:pos="4513"/>
        <w:tab w:val="right" w:pos="9026"/>
      </w:tabs>
    </w:pPr>
  </w:style>
  <w:style w:type="character" w:customStyle="1" w:styleId="FooterChar">
    <w:name w:val="Footer Char"/>
    <w:basedOn w:val="DefaultParagraphFont"/>
    <w:link w:val="Footer"/>
    <w:uiPriority w:val="99"/>
    <w:rsid w:val="00131E1B"/>
    <w:rPr>
      <w:rFonts w:ascii="Times New Roman" w:eastAsia="SimSun" w:hAnsi="Times New Roman"/>
      <w:sz w:val="24"/>
      <w:szCs w:val="24"/>
      <w:lang w:val="en-US" w:eastAsia="zh-CN"/>
    </w:rPr>
  </w:style>
  <w:style w:type="character" w:styleId="Hyperlink">
    <w:name w:val="Hyperlink"/>
    <w:basedOn w:val="DefaultParagraphFont"/>
    <w:uiPriority w:val="99"/>
    <w:unhideWhenUsed/>
    <w:rsid w:val="006A6694"/>
    <w:rPr>
      <w:color w:val="0000FF"/>
      <w:u w:val="single"/>
    </w:rPr>
  </w:style>
  <w:style w:type="table" w:styleId="TableGrid">
    <w:name w:val="Table Grid"/>
    <w:basedOn w:val="TableNormal"/>
    <w:uiPriority w:val="59"/>
    <w:rsid w:val="00F839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qFormat/>
    <w:rsid w:val="00A91C3A"/>
    <w:pPr>
      <w:ind w:left="720"/>
    </w:pPr>
  </w:style>
  <w:style w:type="paragraph" w:styleId="BodyText">
    <w:name w:val="Body Text"/>
    <w:basedOn w:val="Normal"/>
    <w:link w:val="BodyTextChar"/>
    <w:semiHidden/>
    <w:rsid w:val="001867C7"/>
    <w:rPr>
      <w:rFonts w:ascii="Arial" w:eastAsia="Times New Roman" w:hAnsi="Arial" w:cs="Arial"/>
      <w:sz w:val="28"/>
      <w:lang w:eastAsia="en-US"/>
    </w:rPr>
  </w:style>
  <w:style w:type="character" w:customStyle="1" w:styleId="BodyTextChar">
    <w:name w:val="Body Text Char"/>
    <w:basedOn w:val="DefaultParagraphFont"/>
    <w:link w:val="BodyText"/>
    <w:semiHidden/>
    <w:rsid w:val="001867C7"/>
    <w:rPr>
      <w:rFonts w:ascii="Arial" w:eastAsia="Times New Roman" w:hAnsi="Arial" w:cs="Arial"/>
      <w:sz w:val="28"/>
      <w:szCs w:val="24"/>
      <w:lang w:val="en-US" w:eastAsia="en-US"/>
    </w:rPr>
  </w:style>
  <w:style w:type="character" w:styleId="FollowedHyperlink">
    <w:name w:val="FollowedHyperlink"/>
    <w:basedOn w:val="DefaultParagraphFont"/>
    <w:uiPriority w:val="99"/>
    <w:semiHidden/>
    <w:unhideWhenUsed/>
    <w:rsid w:val="008B1739"/>
    <w:rPr>
      <w:color w:val="800080"/>
      <w:u w:val="single"/>
    </w:rPr>
  </w:style>
  <w:style w:type="character" w:customStyle="1" w:styleId="titletext">
    <w:name w:val="titletext"/>
    <w:basedOn w:val="DefaultParagraphFont"/>
    <w:rsid w:val="0011346B"/>
  </w:style>
  <w:style w:type="paragraph" w:styleId="CommentSubject">
    <w:name w:val="annotation subject"/>
    <w:basedOn w:val="CommentText"/>
    <w:next w:val="CommentText"/>
    <w:link w:val="CommentSubjectChar"/>
    <w:uiPriority w:val="99"/>
    <w:semiHidden/>
    <w:unhideWhenUsed/>
    <w:rsid w:val="007345FC"/>
    <w:rPr>
      <w:b/>
      <w:bCs/>
      <w:sz w:val="20"/>
      <w:szCs w:val="20"/>
    </w:rPr>
  </w:style>
  <w:style w:type="character" w:customStyle="1" w:styleId="CommentSubjectChar">
    <w:name w:val="Comment Subject Char"/>
    <w:basedOn w:val="CommentTextChar"/>
    <w:link w:val="CommentSubject"/>
    <w:uiPriority w:val="99"/>
    <w:semiHidden/>
    <w:rsid w:val="007345FC"/>
    <w:rPr>
      <w:rFonts w:ascii="Times New Roman" w:eastAsia="SimSun" w:hAnsi="Times New Roman" w:cs="Times New Roman"/>
      <w:b/>
      <w:bCs/>
      <w:sz w:val="24"/>
      <w:szCs w:val="24"/>
      <w:lang w:val="en-US" w:eastAsia="zh-CN"/>
    </w:rPr>
  </w:style>
  <w:style w:type="paragraph" w:styleId="ListParagraph">
    <w:name w:val="List Paragraph"/>
    <w:basedOn w:val="Normal"/>
    <w:uiPriority w:val="34"/>
    <w:qFormat/>
    <w:rsid w:val="00D1648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ast2016-1" TargetMode="External"/><Relationship Id="rId13" Type="http://schemas.openxmlformats.org/officeDocument/2006/relationships/hyperlink" Target="http://b.socrativ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inyurl.com/ast2016-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b.socrative.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HCI</Company>
  <LinksUpToDate>false</LinksUpToDate>
  <CharactersWithSpaces>6814</CharactersWithSpaces>
  <SharedDoc>false</SharedDoc>
  <HLinks>
    <vt:vector size="6" baseType="variant">
      <vt:variant>
        <vt:i4>1048648</vt:i4>
      </vt:variant>
      <vt:variant>
        <vt:i4>0</vt:i4>
      </vt:variant>
      <vt:variant>
        <vt:i4>0</vt:i4>
      </vt:variant>
      <vt:variant>
        <vt:i4>5</vt:i4>
      </vt:variant>
      <vt:variant>
        <vt:lpwstr>http://phet.colorado.edu/en/simulations/category/physics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lyna;gavin;dave</dc:creator>
  <cp:lastModifiedBy>Dave Lommen</cp:lastModifiedBy>
  <cp:revision>2</cp:revision>
  <cp:lastPrinted>2010-07-13T04:59:00Z</cp:lastPrinted>
  <dcterms:created xsi:type="dcterms:W3CDTF">2016-02-16T08:12:00Z</dcterms:created>
  <dcterms:modified xsi:type="dcterms:W3CDTF">2016-02-16T08:12:00Z</dcterms:modified>
</cp:coreProperties>
</file>