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7" w:rsidRPr="00ED1DBC" w:rsidRDefault="004F0947" w:rsidP="005C316A">
      <w:pPr>
        <w:pStyle w:val="Heading3"/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t>Activity 1</w:t>
      </w:r>
    </w:p>
    <w:p w:rsidR="0042753A" w:rsidRDefault="0042753A" w:rsidP="005C316A">
      <w:pPr>
        <w:spacing w:line="360" w:lineRule="auto"/>
        <w:rPr>
          <w:b/>
          <w:lang w:val="en-GB"/>
        </w:rPr>
      </w:pPr>
    </w:p>
    <w:p w:rsidR="00D16484" w:rsidRDefault="005C316A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INVESTIGATE</w:t>
      </w:r>
    </w:p>
    <w:p w:rsidR="00D16484" w:rsidRPr="005C316A" w:rsidRDefault="005C316A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Go to the following simulation: </w:t>
      </w:r>
      <w:hyperlink r:id="rId7" w:history="1"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http://tinyurl.com/ast2016-3</w:t>
        </w:r>
      </w:hyperlink>
    </w:p>
    <w:p w:rsidR="005C316A" w:rsidRDefault="005C316A" w:rsidP="00C43176">
      <w:pPr>
        <w:spacing w:line="360" w:lineRule="auto"/>
        <w:jc w:val="center"/>
        <w:rPr>
          <w:b/>
          <w:lang w:val="en-GB"/>
        </w:rPr>
      </w:pPr>
      <w:r>
        <w:rPr>
          <w:noProof/>
          <w:lang w:val="en-SG"/>
        </w:rPr>
        <w:drawing>
          <wp:inline distT="0" distB="0" distL="0" distR="0" wp14:anchorId="7860B6B5" wp14:editId="22BCC58B">
            <wp:extent cx="4572000" cy="2670284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301" t="12721" r="3494" b="7070"/>
                    <a:stretch/>
                  </pic:blipFill>
                  <pic:spPr bwMode="auto">
                    <a:xfrm>
                      <a:off x="0" y="0"/>
                      <a:ext cx="4572000" cy="26702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76" w:rsidRDefault="00C43176" w:rsidP="001E5295">
      <w:pPr>
        <w:spacing w:after="200" w:line="276" w:lineRule="auto"/>
        <w:rPr>
          <w:lang w:val="en-SG"/>
        </w:rPr>
      </w:pPr>
      <w:r w:rsidRPr="004326A2">
        <w:rPr>
          <w:lang w:val="en-SG"/>
        </w:rPr>
        <w:t xml:space="preserve">The left </w:t>
      </w:r>
      <w:r>
        <w:rPr>
          <w:lang w:val="en-SG"/>
        </w:rPr>
        <w:t>panel</w:t>
      </w:r>
      <w:r w:rsidRPr="004326A2">
        <w:rPr>
          <w:lang w:val="en-SG"/>
        </w:rPr>
        <w:t xml:space="preserve"> shows a football being given an initial </w:t>
      </w:r>
      <w:r>
        <w:rPr>
          <w:lang w:val="en-SG"/>
        </w:rPr>
        <w:t>velocity. This could be zero (the ball is being dropped), upwards (tossed up) or horizontal (thrown horizontally).</w:t>
      </w:r>
      <w:r w:rsidRPr="004326A2">
        <w:rPr>
          <w:lang w:val="en-SG"/>
        </w:rPr>
        <w:t xml:space="preserve"> </w:t>
      </w:r>
    </w:p>
    <w:p w:rsidR="00C43176" w:rsidRPr="005F3B7B" w:rsidRDefault="00C43176" w:rsidP="00C43176">
      <w:pPr>
        <w:spacing w:after="200" w:line="276" w:lineRule="auto"/>
        <w:rPr>
          <w:lang w:val="en-SG"/>
        </w:rPr>
      </w:pPr>
      <w:r w:rsidRPr="004326A2">
        <w:rPr>
          <w:lang w:val="en-SG"/>
        </w:rPr>
        <w:t xml:space="preserve">The right </w:t>
      </w:r>
      <w:r>
        <w:rPr>
          <w:lang w:val="en-SG"/>
        </w:rPr>
        <w:t>panel</w:t>
      </w:r>
      <w:r w:rsidRPr="004326A2">
        <w:rPr>
          <w:lang w:val="en-SG"/>
        </w:rPr>
        <w:t xml:space="preserve"> allows you to plot the energy of the object over time. The default is a plot for </w:t>
      </w:r>
      <w:r w:rsidRPr="00B6112A">
        <w:rPr>
          <w:b/>
          <w:lang w:val="en-SG"/>
        </w:rPr>
        <w:t>kinetic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ke</w:t>
      </w:r>
      <w:proofErr w:type="spellEnd"/>
      <w:r w:rsidRPr="004326A2">
        <w:rPr>
          <w:lang w:val="en-SG"/>
        </w:rPr>
        <w:t xml:space="preserve">), but you can also request </w:t>
      </w:r>
      <w:r w:rsidRPr="00B6112A">
        <w:rPr>
          <w:b/>
          <w:lang w:val="en-SG"/>
        </w:rPr>
        <w:t>potential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pe</w:t>
      </w:r>
      <w:proofErr w:type="spellEnd"/>
      <w:r w:rsidRPr="004326A2">
        <w:rPr>
          <w:lang w:val="en-SG"/>
        </w:rPr>
        <w:t xml:space="preserve">), and </w:t>
      </w:r>
      <w:r w:rsidRPr="00B6112A">
        <w:rPr>
          <w:b/>
          <w:lang w:val="en-SG"/>
        </w:rPr>
        <w:t>total energy</w:t>
      </w:r>
      <w:r w:rsidRPr="004326A2">
        <w:rPr>
          <w:lang w:val="en-SG"/>
        </w:rPr>
        <w:t xml:space="preserve"> (</w:t>
      </w:r>
      <w:proofErr w:type="spellStart"/>
      <w:proofErr w:type="gramStart"/>
      <w:r w:rsidRPr="00B6112A">
        <w:rPr>
          <w:i/>
          <w:lang w:val="en-SG"/>
        </w:rPr>
        <w:t>te</w:t>
      </w:r>
      <w:proofErr w:type="spellEnd"/>
      <w:proofErr w:type="gramEnd"/>
      <w:r w:rsidRPr="004326A2">
        <w:rPr>
          <w:lang w:val="en-SG"/>
        </w:rPr>
        <w:t xml:space="preserve">). Remember that you can </w:t>
      </w:r>
      <w:r w:rsidRPr="004326A2">
        <w:rPr>
          <w:b/>
          <w:lang w:val="en-SG"/>
        </w:rPr>
        <w:t>play</w:t>
      </w:r>
      <w:r w:rsidR="007162C5">
        <w:rPr>
          <w:lang w:val="en-SG"/>
        </w:rPr>
        <w:t xml:space="preserve"> </w:t>
      </w:r>
      <w:r w:rsidRPr="004326A2">
        <w:rPr>
          <w:lang w:val="en-SG"/>
        </w:rPr>
        <w:t>the simulation by clicking the appropriate button (</w:t>
      </w:r>
      <w:r w:rsidR="007162C5" w:rsidRPr="004326A2">
        <w:rPr>
          <w:lang w:val="en-SG"/>
        </w:rPr>
        <w:t>►</w:t>
      </w:r>
      <w:r w:rsidRPr="004326A2">
        <w:rPr>
          <w:lang w:val="en-SG"/>
        </w:rPr>
        <w:t xml:space="preserve">). </w:t>
      </w:r>
      <w:r w:rsidR="007162C5">
        <w:rPr>
          <w:lang w:val="en-SG"/>
        </w:rPr>
        <w:t xml:space="preserve">Click the pause button </w:t>
      </w:r>
      <w:proofErr w:type="gramStart"/>
      <w:r w:rsidR="007162C5">
        <w:rPr>
          <w:lang w:val="en-SG"/>
        </w:rPr>
        <w:t>(</w:t>
      </w:r>
      <w:r w:rsidR="005F3B7B">
        <w:rPr>
          <w:lang w:val="en-SG"/>
        </w:rPr>
        <w:t xml:space="preserve"> </w:t>
      </w:r>
      <w:r w:rsidR="005F3B7B" w:rsidRPr="005F3B7B">
        <w:rPr>
          <w:sz w:val="16"/>
          <w:lang w:val="en-SG"/>
        </w:rPr>
        <w:t>▌</w:t>
      </w:r>
      <w:proofErr w:type="gramEnd"/>
      <w:r w:rsidR="005F3B7B" w:rsidRPr="005F3B7B">
        <w:rPr>
          <w:sz w:val="16"/>
          <w:lang w:val="en-SG"/>
        </w:rPr>
        <w:t>▌</w:t>
      </w:r>
      <w:r w:rsidR="005F3B7B">
        <w:rPr>
          <w:lang w:val="en-SG"/>
        </w:rPr>
        <w:t xml:space="preserve">) to </w:t>
      </w:r>
      <w:r w:rsidR="005F3B7B" w:rsidRPr="005F3B7B">
        <w:rPr>
          <w:b/>
          <w:lang w:val="en-SG"/>
        </w:rPr>
        <w:t>pause</w:t>
      </w:r>
      <w:r w:rsidR="005F3B7B">
        <w:rPr>
          <w:lang w:val="en-SG"/>
        </w:rPr>
        <w:t xml:space="preserve"> the simulation.</w:t>
      </w:r>
    </w:p>
    <w:p w:rsidR="005C316A" w:rsidRPr="00C43176" w:rsidRDefault="005C316A" w:rsidP="005C316A">
      <w:pPr>
        <w:spacing w:line="360" w:lineRule="auto"/>
        <w:rPr>
          <w:lang w:val="en-SG"/>
        </w:rPr>
      </w:pPr>
    </w:p>
    <w:p w:rsidR="0042753A" w:rsidRDefault="003C3168" w:rsidP="005C316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First select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proofErr w:type="spellEnd"/>
      <w:r>
        <w:rPr>
          <w:lang w:val="en-GB"/>
        </w:rPr>
        <w:t>” setting</w:t>
      </w:r>
      <w:r w:rsidR="00C43176">
        <w:rPr>
          <w:lang w:val="en-GB"/>
        </w:rPr>
        <w:t>, using the yellow drop-down box in the bottom panel</w:t>
      </w:r>
      <w:r>
        <w:rPr>
          <w:lang w:val="en-GB"/>
        </w:rPr>
        <w:t xml:space="preserve">. Watch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as the object moves. What do you notice about the graphs?</w:t>
      </w: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C43176" w:rsidP="005C316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Now try the “</w:t>
      </w:r>
      <w:proofErr w:type="spellStart"/>
      <w:r>
        <w:rPr>
          <w:lang w:val="en-GB"/>
        </w:rPr>
        <w:t>toss_</w:t>
      </w:r>
      <w:r w:rsidR="003C3168">
        <w:rPr>
          <w:lang w:val="en-GB"/>
        </w:rPr>
        <w:t>up</w:t>
      </w:r>
      <w:proofErr w:type="spellEnd"/>
      <w:r w:rsidR="003C3168">
        <w:rPr>
          <w:lang w:val="en-GB"/>
        </w:rPr>
        <w:t xml:space="preserve">” setting. How are the </w:t>
      </w:r>
      <w:proofErr w:type="spellStart"/>
      <w:r w:rsidR="003C3168">
        <w:rPr>
          <w:i/>
          <w:lang w:val="en-GB"/>
        </w:rPr>
        <w:t>ke</w:t>
      </w:r>
      <w:proofErr w:type="spellEnd"/>
      <w:r w:rsidR="003C3168">
        <w:rPr>
          <w:lang w:val="en-GB"/>
        </w:rPr>
        <w:t xml:space="preserve"> and </w:t>
      </w:r>
      <w:proofErr w:type="spellStart"/>
      <w:r w:rsidR="003C3168">
        <w:rPr>
          <w:i/>
          <w:lang w:val="en-GB"/>
        </w:rPr>
        <w:t>pe</w:t>
      </w:r>
      <w:proofErr w:type="spellEnd"/>
      <w:r w:rsidR="003C3168">
        <w:rPr>
          <w:lang w:val="en-GB"/>
        </w:rPr>
        <w:t xml:space="preserve"> graphs different?</w:t>
      </w:r>
    </w:p>
    <w:p w:rsidR="0042753A" w:rsidRPr="00ED1DBC" w:rsidRDefault="0042753A" w:rsidP="003C3168">
      <w:pPr>
        <w:spacing w:line="360" w:lineRule="auto"/>
        <w:ind w:left="360"/>
        <w:rPr>
          <w:lang w:val="en-GB"/>
        </w:rPr>
      </w:pPr>
    </w:p>
    <w:p w:rsidR="0042753A" w:rsidRDefault="0042753A" w:rsidP="003C3168">
      <w:pPr>
        <w:spacing w:line="360" w:lineRule="auto"/>
        <w:ind w:left="360"/>
        <w:rPr>
          <w:lang w:val="en-GB"/>
        </w:rPr>
      </w:pPr>
    </w:p>
    <w:p w:rsidR="00631B53" w:rsidRDefault="00631B53">
      <w:pPr>
        <w:rPr>
          <w:lang w:val="en-GB"/>
        </w:rPr>
      </w:pPr>
      <w:r>
        <w:rPr>
          <w:lang w:val="en-GB"/>
        </w:rPr>
        <w:br w:type="page"/>
      </w:r>
    </w:p>
    <w:p w:rsidR="00631B53" w:rsidRDefault="00631B53" w:rsidP="00631B5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lastRenderedPageBreak/>
        <w:t>You can alter the reference line for this simulation. Reset the simulation for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_fall</w:t>
      </w:r>
      <w:proofErr w:type="spellEnd"/>
      <w:r w:rsidR="00C43176">
        <w:rPr>
          <w:lang w:val="en-GB"/>
        </w:rPr>
        <w:t>” or for “</w:t>
      </w:r>
      <w:proofErr w:type="spellStart"/>
      <w:r w:rsidR="00C43176">
        <w:rPr>
          <w:lang w:val="en-GB"/>
        </w:rPr>
        <w:t>toss_</w:t>
      </w:r>
      <w:r>
        <w:rPr>
          <w:lang w:val="en-GB"/>
        </w:rPr>
        <w:t>up</w:t>
      </w:r>
      <w:proofErr w:type="spellEnd"/>
      <w:r>
        <w:rPr>
          <w:lang w:val="en-GB"/>
        </w:rPr>
        <w:t xml:space="preserve">” but, before you press </w:t>
      </w:r>
      <w:r>
        <w:rPr>
          <w:b/>
          <w:lang w:val="en-GB"/>
        </w:rPr>
        <w:t>play</w:t>
      </w:r>
      <w:r>
        <w:rPr>
          <w:lang w:val="en-GB"/>
        </w:rPr>
        <w:t xml:space="preserve">, change the “ref. PE=0 line” to a different value. </w:t>
      </w:r>
      <w:r>
        <w:rPr>
          <w:lang w:val="en-GB"/>
        </w:rPr>
        <w:br/>
        <w:t xml:space="preserve">How are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different when you choose a different PE reference line?</w:t>
      </w:r>
    </w:p>
    <w:p w:rsidR="00631B53" w:rsidRPr="00ED1DBC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FB71F2" w:rsidRDefault="00FB71F2" w:rsidP="005C316A">
      <w:pPr>
        <w:spacing w:line="360" w:lineRule="auto"/>
        <w:rPr>
          <w:noProof/>
          <w:lang w:val="en-GB" w:eastAsia="en-GB"/>
        </w:rPr>
      </w:pPr>
    </w:p>
    <w:p w:rsidR="00D16484" w:rsidRPr="00D16484" w:rsidRDefault="00D16484" w:rsidP="005C316A">
      <w:pPr>
        <w:spacing w:line="360" w:lineRule="auto"/>
        <w:rPr>
          <w:b/>
          <w:noProof/>
          <w:lang w:val="en-GB" w:eastAsia="en-GB"/>
        </w:rPr>
      </w:pPr>
      <w:r w:rsidRPr="00D16484">
        <w:rPr>
          <w:b/>
          <w:noProof/>
          <w:lang w:val="en-GB" w:eastAsia="en-GB"/>
        </w:rPr>
        <w:t>MODEL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You may have noticed that the kinetic energy </w:t>
      </w:r>
      <w:r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 xml:space="preserve"> depends on the speed |</w:t>
      </w:r>
      <w:r>
        <w:rPr>
          <w:i/>
          <w:noProof/>
          <w:lang w:val="en-GB" w:eastAsia="en-GB"/>
        </w:rPr>
        <w:t>v</w:t>
      </w:r>
      <w:r>
        <w:rPr>
          <w:noProof/>
          <w:lang w:val="en-GB" w:eastAsia="en-GB"/>
        </w:rPr>
        <w:t xml:space="preserve">|. Now set the simulation to “user_defined”. You can choose the speed you want by typing the value in the magenta box in the bottom. You can read the corresponding kinetic energy </w:t>
      </w:r>
      <w:r>
        <w:rPr>
          <w:i/>
          <w:noProof/>
          <w:lang w:val="en-GB" w:eastAsia="en-GB"/>
        </w:rPr>
        <w:t xml:space="preserve">ke </w:t>
      </w:r>
      <w:r>
        <w:rPr>
          <w:noProof/>
          <w:lang w:val="en-GB" w:eastAsia="en-GB"/>
        </w:rPr>
        <w:t xml:space="preserve">in the yellow box below the graph in the right-hand panel. </w:t>
      </w:r>
      <w:r w:rsidRPr="00255D2C">
        <w:rPr>
          <w:noProof/>
          <w:lang w:val="en-GB" w:eastAsia="en-GB"/>
        </w:rPr>
        <w:t>Try</w:t>
      </w:r>
      <w:r>
        <w:rPr>
          <w:noProof/>
          <w:lang w:val="en-GB" w:eastAsia="en-GB"/>
        </w:rPr>
        <w:t xml:space="preserve"> to fill up the table below.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255D2C"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|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lang w:val="en-GB" w:eastAsia="en-GB"/>
              </w:rPr>
              <w:t>| in m/s</w:t>
            </w:r>
          </w:p>
        </w:tc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x Speed (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vertAlign w:val="superscript"/>
                <w:lang w:val="en-GB" w:eastAsia="en-GB"/>
              </w:rPr>
              <w:t>2</w:t>
            </w:r>
            <w:r>
              <w:rPr>
                <w:noProof/>
                <w:lang w:val="en-GB" w:eastAsia="en-GB"/>
              </w:rPr>
              <w:t>)</w:t>
            </w:r>
          </w:p>
        </w:tc>
        <w:tc>
          <w:tcPr>
            <w:tcW w:w="3006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Kinetic energy </w:t>
            </w:r>
            <w:r>
              <w:rPr>
                <w:i/>
                <w:noProof/>
                <w:lang w:val="en-GB" w:eastAsia="en-GB"/>
              </w:rPr>
              <w:t>ke</w:t>
            </w:r>
            <w:r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9.00</w:t>
            </w: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5.00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12.5</w:t>
            </w:r>
          </w:p>
        </w:tc>
      </w:tr>
    </w:tbl>
    <w:p w:rsidR="00255D2C" w:rsidRP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D16484" w:rsidRDefault="00631B53" w:rsidP="005C316A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Now that you have investigated some of the different motions of the football, let’s try to model this by creating some rules about </w:t>
      </w:r>
      <w:r w:rsidRPr="00631B53"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and </w:t>
      </w:r>
      <w:r w:rsidRPr="00631B53"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>.</w:t>
      </w:r>
      <w:r w:rsidR="00255D2C">
        <w:rPr>
          <w:noProof/>
          <w:lang w:val="en-GB" w:eastAsia="en-GB"/>
        </w:rPr>
        <w:t xml:space="preserve"> Note that the mass of the ball in the simulation is 1.00 kg, as inidcated in the yellow box above the image on the left.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631B53" w:rsidRPr="00631B53" w:rsidRDefault="00631B53" w:rsidP="00631B5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631B53">
        <w:rPr>
          <w:b/>
          <w:u w:val="single"/>
          <w:lang w:val="en-GB"/>
        </w:rPr>
        <w:t>rules</w:t>
      </w:r>
      <w:r w:rsidRPr="00631B53">
        <w:rPr>
          <w:lang w:val="en-GB"/>
        </w:rPr>
        <w:t xml:space="preserve"> for the relationship</w:t>
      </w:r>
      <w:r>
        <w:rPr>
          <w:lang w:val="en-GB"/>
        </w:rPr>
        <w:t>s</w:t>
      </w:r>
      <w:r w:rsidRPr="00631B53">
        <w:rPr>
          <w:lang w:val="en-GB"/>
        </w:rPr>
        <w:t xml:space="preserve"> between </w:t>
      </w:r>
      <w:proofErr w:type="spellStart"/>
      <w:r w:rsidRPr="00631B53">
        <w:rPr>
          <w:i/>
          <w:lang w:val="en-GB"/>
        </w:rPr>
        <w:t>pe</w:t>
      </w:r>
      <w:proofErr w:type="spellEnd"/>
      <w:r w:rsidRPr="00631B53">
        <w:rPr>
          <w:lang w:val="en-GB"/>
        </w:rPr>
        <w:t xml:space="preserve"> and </w:t>
      </w:r>
      <w:proofErr w:type="spellStart"/>
      <w:r w:rsidRPr="00631B53">
        <w:rPr>
          <w:i/>
          <w:lang w:val="en-GB"/>
        </w:rPr>
        <w:t>ke</w:t>
      </w:r>
      <w:proofErr w:type="spellEnd"/>
      <w:r w:rsidRPr="00631B53">
        <w:rPr>
          <w:lang w:val="en-GB"/>
        </w:rPr>
        <w:t xml:space="preserve">. </w:t>
      </w:r>
      <w:r>
        <w:rPr>
          <w:lang w:val="en-GB"/>
        </w:rPr>
        <w:t xml:space="preserve">Here’s </w:t>
      </w:r>
      <w:r w:rsidRPr="00631B53">
        <w:rPr>
          <w:lang w:val="en-GB"/>
        </w:rPr>
        <w:t xml:space="preserve">an example: </w:t>
      </w:r>
    </w:p>
    <w:p w:rsidR="00631B53" w:rsidRPr="00631B53" w:rsidRDefault="00631B53" w:rsidP="00631B53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>
        <w:rPr>
          <w:rFonts w:ascii="Consolas" w:eastAsiaTheme="minorEastAsia" w:hAnsi="Consolas" w:cs="Consolas"/>
          <w:lang w:val="en-SG"/>
        </w:rPr>
        <w:t xml:space="preserve">The graph for </w:t>
      </w:r>
      <w:proofErr w:type="spellStart"/>
      <w:r w:rsidRPr="00631B53">
        <w:rPr>
          <w:rFonts w:ascii="Consolas" w:eastAsiaTheme="minorEastAsia" w:hAnsi="Consolas" w:cs="Consolas"/>
          <w:i/>
          <w:lang w:val="en-SG"/>
        </w:rPr>
        <w:t>ke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does not depend on the PE reference line.</w:t>
      </w:r>
      <w:r w:rsidRPr="00631B53">
        <w:rPr>
          <w:rFonts w:ascii="Consolas" w:eastAsiaTheme="minorEastAsia" w:hAnsi="Consolas" w:cs="Consolas"/>
          <w:lang w:val="en-SG"/>
        </w:rPr>
        <w:t>”</w:t>
      </w: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Pr="00ED1DBC" w:rsidRDefault="00631B53" w:rsidP="005C316A">
      <w:pPr>
        <w:spacing w:line="360" w:lineRule="auto"/>
        <w:rPr>
          <w:noProof/>
          <w:lang w:val="en-GB" w:eastAsia="en-GB"/>
        </w:rPr>
      </w:pPr>
    </w:p>
    <w:p w:rsidR="00255D2C" w:rsidRDefault="00255D2C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16484" w:rsidRPr="00D16484" w:rsidRDefault="00CA3D7A" w:rsidP="005C316A">
      <w:pPr>
        <w:spacing w:before="120" w:line="360" w:lineRule="auto"/>
        <w:rPr>
          <w:b/>
          <w:lang w:val="en-GB"/>
        </w:rPr>
      </w:pPr>
      <w:r>
        <w:rPr>
          <w:b/>
          <w:lang w:val="en-GB"/>
        </w:rPr>
        <w:lastRenderedPageBreak/>
        <w:t>APPLY</w:t>
      </w:r>
    </w:p>
    <w:p w:rsidR="00D16484" w:rsidRDefault="00631B53" w:rsidP="005C316A">
      <w:pPr>
        <w:spacing w:before="120" w:line="360" w:lineRule="auto"/>
        <w:rPr>
          <w:lang w:val="en-GB"/>
        </w:rPr>
      </w:pPr>
      <w:r>
        <w:rPr>
          <w:lang w:val="en-GB"/>
        </w:rPr>
        <w:t>Now try to test your model to see if your rules hold true for a different pre-set motion: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r w:rsidR="00C43176">
        <w:rPr>
          <w:lang w:val="en-GB"/>
        </w:rPr>
        <w:t>_</w:t>
      </w:r>
      <w:r>
        <w:rPr>
          <w:lang w:val="en-GB"/>
        </w:rPr>
        <w:t>and</w:t>
      </w:r>
      <w:r w:rsidR="00C43176">
        <w:rPr>
          <w:lang w:val="en-GB"/>
        </w:rPr>
        <w:t>_rebounce</w:t>
      </w:r>
      <w:proofErr w:type="spellEnd"/>
      <w:r w:rsidR="00C43176">
        <w:rPr>
          <w:lang w:val="en-GB"/>
        </w:rPr>
        <w:t>”.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CA3D7A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Which of your rules are still the same after trying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r w:rsidR="00C43176">
        <w:rPr>
          <w:lang w:val="en-GB"/>
        </w:rPr>
        <w:t>_</w:t>
      </w:r>
      <w:r>
        <w:rPr>
          <w:lang w:val="en-GB"/>
        </w:rPr>
        <w:t>and</w:t>
      </w:r>
      <w:r w:rsidR="00C43176">
        <w:rPr>
          <w:lang w:val="en-GB"/>
        </w:rPr>
        <w:t>_</w:t>
      </w:r>
      <w:r>
        <w:rPr>
          <w:lang w:val="en-GB"/>
        </w:rPr>
        <w:t>rebounce</w:t>
      </w:r>
      <w:proofErr w:type="spellEnd"/>
      <w:r>
        <w:rPr>
          <w:lang w:val="en-GB"/>
        </w:rPr>
        <w:t>” setting?</w:t>
      </w: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Pr="00CA3D7A" w:rsidRDefault="00CA3D7A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Which of the rules were not retained?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Pr="00ED1DBC" w:rsidRDefault="00631B53" w:rsidP="005C316A">
      <w:pPr>
        <w:spacing w:before="120" w:line="360" w:lineRule="auto"/>
        <w:rPr>
          <w:lang w:val="en-GB"/>
        </w:rPr>
      </w:pPr>
    </w:p>
    <w:p w:rsidR="00CA3D7A" w:rsidRDefault="00CA3D7A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064B40" w:rsidRPr="00ED1DBC" w:rsidRDefault="00FD4255" w:rsidP="00064B40">
      <w:pPr>
        <w:pStyle w:val="Heading3"/>
        <w:numPr>
          <w:ins w:id="0" w:author="Unknown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Activity </w:t>
      </w:r>
      <w:r w:rsidR="00631B53">
        <w:rPr>
          <w:rFonts w:ascii="Times New Roman" w:hAnsi="Times New Roman" w:cs="Times New Roman"/>
          <w:sz w:val="28"/>
          <w:szCs w:val="28"/>
          <w:lang w:val="en-GB"/>
        </w:rPr>
        <w:t>2</w:t>
      </w:r>
    </w:p>
    <w:p w:rsidR="00064B40" w:rsidRDefault="00064B40" w:rsidP="00064B40">
      <w:pPr>
        <w:spacing w:line="360" w:lineRule="auto"/>
        <w:rPr>
          <w:lang w:val="en-GB"/>
        </w:rPr>
      </w:pPr>
    </w:p>
    <w:p w:rsidR="00C45E4E" w:rsidRPr="00C45E4E" w:rsidRDefault="00C45E4E" w:rsidP="00064B40">
      <w:pPr>
        <w:spacing w:line="360" w:lineRule="auto"/>
        <w:rPr>
          <w:b/>
          <w:lang w:val="en-GB"/>
        </w:rPr>
      </w:pPr>
      <w:r w:rsidRPr="00C45E4E">
        <w:rPr>
          <w:b/>
          <w:lang w:val="en-GB"/>
        </w:rPr>
        <w:t>INVESTIGATE</w:t>
      </w:r>
    </w:p>
    <w:p w:rsidR="00C45E4E" w:rsidRPr="00ED1DBC" w:rsidRDefault="00C45E4E" w:rsidP="00064B40">
      <w:pPr>
        <w:spacing w:line="360" w:lineRule="auto"/>
        <w:rPr>
          <w:lang w:val="en-GB"/>
        </w:rPr>
      </w:pPr>
    </w:p>
    <w:p w:rsidR="00FB71F2" w:rsidRDefault="00FB71F2" w:rsidP="00243B8A">
      <w:pPr>
        <w:spacing w:line="360" w:lineRule="auto"/>
        <w:rPr>
          <w:lang w:val="en-GB"/>
        </w:rPr>
      </w:pPr>
      <w:r w:rsidRPr="00ED1DBC">
        <w:rPr>
          <w:lang w:val="en-GB"/>
        </w:rPr>
        <w:t xml:space="preserve">Go to the </w:t>
      </w:r>
      <w:r w:rsidR="001E5295">
        <w:rPr>
          <w:lang w:val="en-GB"/>
        </w:rPr>
        <w:t xml:space="preserve">following </w:t>
      </w:r>
      <w:r w:rsidRPr="00ED1DBC">
        <w:rPr>
          <w:lang w:val="en-GB"/>
        </w:rPr>
        <w:t xml:space="preserve">website </w:t>
      </w:r>
      <w:r w:rsidR="001E5295">
        <w:rPr>
          <w:lang w:val="en-GB"/>
        </w:rPr>
        <w:t xml:space="preserve">to access a simulation about energy of a pendulum: </w:t>
      </w:r>
      <w:hyperlink r:id="rId9" w:history="1">
        <w:r w:rsidR="00C43176" w:rsidRPr="00C4317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http://tinyurl.com/ast2</w:t>
        </w:r>
        <w:r w:rsidR="00C43176" w:rsidRPr="00C4317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0</w:t>
        </w:r>
        <w:r w:rsidR="00C43176" w:rsidRPr="00C4317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16-4</w:t>
        </w:r>
      </w:hyperlink>
    </w:p>
    <w:p w:rsidR="001E5295" w:rsidRPr="004754D8" w:rsidRDefault="001E5295" w:rsidP="00243B8A">
      <w:pPr>
        <w:spacing w:line="360" w:lineRule="auto"/>
        <w:rPr>
          <w:lang w:val="en-GB"/>
        </w:rPr>
      </w:pPr>
      <w:r>
        <w:rPr>
          <w:noProof/>
          <w:lang w:val="en-SG"/>
        </w:rPr>
        <w:drawing>
          <wp:inline distT="0" distB="0" distL="0" distR="0" wp14:anchorId="42502F2E" wp14:editId="31AFDE72">
            <wp:extent cx="5486400" cy="289179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635" t="11242" r="1498" b="13877"/>
                    <a:stretch/>
                  </pic:blipFill>
                  <pic:spPr bwMode="auto">
                    <a:xfrm>
                      <a:off x="0" y="0"/>
                      <a:ext cx="5486400" cy="2891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95" w:rsidRDefault="001E5295" w:rsidP="001E5295">
      <w:pPr>
        <w:spacing w:after="200" w:line="276" w:lineRule="auto"/>
        <w:rPr>
          <w:lang w:val="en-GB"/>
        </w:rPr>
      </w:pPr>
      <w:r w:rsidRPr="005C316A">
        <w:rPr>
          <w:lang w:val="en-GB"/>
        </w:rPr>
        <w:t xml:space="preserve">The left </w:t>
      </w:r>
      <w:r w:rsidR="00C43176">
        <w:rPr>
          <w:lang w:val="en-GB"/>
        </w:rPr>
        <w:t>panel</w:t>
      </w:r>
      <w:r w:rsidRPr="005C316A">
        <w:rPr>
          <w:lang w:val="en-GB"/>
        </w:rPr>
        <w:t xml:space="preserve"> shows a</w:t>
      </w:r>
      <w:r>
        <w:rPr>
          <w:lang w:val="en-GB"/>
        </w:rPr>
        <w:t xml:space="preserve"> pendulum—a mass on a string that can oscillate back and forth.</w:t>
      </w:r>
      <w:r w:rsidRPr="005C316A">
        <w:rPr>
          <w:lang w:val="en-GB"/>
        </w:rPr>
        <w:t xml:space="preserve"> </w:t>
      </w:r>
    </w:p>
    <w:p w:rsidR="001E5295" w:rsidRDefault="001E5295" w:rsidP="001E5295">
      <w:pPr>
        <w:spacing w:after="200" w:line="276" w:lineRule="auto"/>
        <w:rPr>
          <w:lang w:val="en-GB"/>
        </w:rPr>
      </w:pPr>
      <w:r w:rsidRPr="005C316A">
        <w:rPr>
          <w:lang w:val="en-GB"/>
        </w:rPr>
        <w:t xml:space="preserve">The right </w:t>
      </w:r>
      <w:r w:rsidR="00C43176">
        <w:rPr>
          <w:lang w:val="en-GB"/>
        </w:rPr>
        <w:t>panel</w:t>
      </w:r>
      <w:r w:rsidRPr="005C316A">
        <w:rPr>
          <w:lang w:val="en-GB"/>
        </w:rPr>
        <w:t xml:space="preserve"> allows you to plot </w:t>
      </w:r>
      <w:r>
        <w:rPr>
          <w:lang w:val="en-GB"/>
        </w:rPr>
        <w:t xml:space="preserve">one of two types of graphs: </w:t>
      </w:r>
    </w:p>
    <w:p w:rsidR="001E5295" w:rsidRPr="001E5295" w:rsidRDefault="001E5295" w:rsidP="001E5295">
      <w:pPr>
        <w:pStyle w:val="ListParagraph"/>
        <w:numPr>
          <w:ilvl w:val="0"/>
          <w:numId w:val="43"/>
        </w:numPr>
        <w:spacing w:after="60" w:line="276" w:lineRule="auto"/>
        <w:rPr>
          <w:lang w:val="en-GB"/>
        </w:rPr>
      </w:pPr>
      <w:r w:rsidRPr="003E5924">
        <w:rPr>
          <w:b/>
          <w:i/>
          <w:lang w:val="en-GB"/>
        </w:rPr>
        <w:t>E bars</w:t>
      </w:r>
      <w:r w:rsidR="005F3B7B">
        <w:rPr>
          <w:lang w:val="en-GB"/>
        </w:rPr>
        <w:t xml:space="preserve"> gives </w:t>
      </w:r>
      <w:r w:rsidRPr="001E5295">
        <w:rPr>
          <w:lang w:val="en-GB"/>
        </w:rPr>
        <w:t>bar graph</w:t>
      </w:r>
      <w:r w:rsidR="005F3B7B">
        <w:rPr>
          <w:lang w:val="en-GB"/>
        </w:rPr>
        <w:t>s</w:t>
      </w:r>
      <w:r w:rsidRPr="001E5295">
        <w:rPr>
          <w:lang w:val="en-GB"/>
        </w:rPr>
        <w:t xml:space="preserve"> that shows the amount of potential and kinetic energy (</w:t>
      </w:r>
      <w:proofErr w:type="spellStart"/>
      <w:r w:rsidRPr="003E5924">
        <w:rPr>
          <w:i/>
          <w:lang w:val="en-GB"/>
        </w:rPr>
        <w:t>pe</w:t>
      </w:r>
      <w:proofErr w:type="spellEnd"/>
      <w:r w:rsidRPr="001E5295">
        <w:rPr>
          <w:lang w:val="en-GB"/>
        </w:rPr>
        <w:t xml:space="preserve"> and 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>) at any specific moment.</w:t>
      </w:r>
    </w:p>
    <w:p w:rsidR="001E5295" w:rsidRPr="001E5295" w:rsidRDefault="001E5295" w:rsidP="001E5295">
      <w:pPr>
        <w:pStyle w:val="ListParagraph"/>
        <w:numPr>
          <w:ilvl w:val="0"/>
          <w:numId w:val="43"/>
        </w:numPr>
        <w:spacing w:after="60" w:line="276" w:lineRule="auto"/>
        <w:rPr>
          <w:lang w:val="en-GB"/>
        </w:rPr>
      </w:pPr>
      <w:r w:rsidRPr="003E5924">
        <w:rPr>
          <w:b/>
          <w:i/>
          <w:lang w:val="en-GB"/>
        </w:rPr>
        <w:t>E vs t</w:t>
      </w:r>
      <w:r w:rsidRPr="001E5295">
        <w:rPr>
          <w:lang w:val="en-GB"/>
        </w:rPr>
        <w:t xml:space="preserve"> graphs the </w:t>
      </w:r>
      <w:proofErr w:type="spellStart"/>
      <w:r w:rsidRPr="003E5924">
        <w:rPr>
          <w:i/>
          <w:lang w:val="en-GB"/>
        </w:rPr>
        <w:t>pe</w:t>
      </w:r>
      <w:proofErr w:type="spellEnd"/>
      <w:r w:rsidRPr="001E5295">
        <w:rPr>
          <w:lang w:val="en-GB"/>
        </w:rPr>
        <w:t xml:space="preserve"> and 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 xml:space="preserve"> of the pendulum over time. </w:t>
      </w:r>
    </w:p>
    <w:p w:rsidR="001E5295" w:rsidRPr="005F3B7B" w:rsidRDefault="001E5295" w:rsidP="001E5295">
      <w:pPr>
        <w:spacing w:after="200" w:line="276" w:lineRule="auto"/>
        <w:rPr>
          <w:lang w:val="en-GB"/>
        </w:rPr>
      </w:pPr>
      <w:r>
        <w:rPr>
          <w:lang w:val="en-GB"/>
        </w:rPr>
        <w:t xml:space="preserve">Remember that you can </w:t>
      </w:r>
      <w:r w:rsidRPr="003C3168">
        <w:rPr>
          <w:b/>
          <w:lang w:val="en-SG"/>
        </w:rPr>
        <w:t>play</w:t>
      </w:r>
      <w:r w:rsidRPr="003C3168">
        <w:rPr>
          <w:lang w:val="en-SG"/>
        </w:rPr>
        <w:t xml:space="preserve"> (►) the simulation by clicking the appropriate button </w:t>
      </w:r>
      <w:r w:rsidR="005F3B7B">
        <w:rPr>
          <w:lang w:val="en-SG"/>
        </w:rPr>
        <w:t xml:space="preserve">and the </w:t>
      </w:r>
      <w:r w:rsidR="005F3B7B">
        <w:rPr>
          <w:b/>
          <w:lang w:val="en-SG"/>
        </w:rPr>
        <w:t>pause</w:t>
      </w:r>
      <w:r w:rsidR="005F3B7B">
        <w:rPr>
          <w:lang w:val="en-SG"/>
        </w:rPr>
        <w:t xml:space="preserve"> button </w:t>
      </w:r>
      <w:proofErr w:type="gramStart"/>
      <w:r w:rsidR="005F3B7B">
        <w:rPr>
          <w:lang w:val="en-SG"/>
        </w:rPr>
        <w:t xml:space="preserve">( </w:t>
      </w:r>
      <w:r w:rsidR="005F3B7B" w:rsidRPr="005F3B7B">
        <w:rPr>
          <w:sz w:val="16"/>
          <w:lang w:val="en-SG"/>
        </w:rPr>
        <w:t>▌</w:t>
      </w:r>
      <w:proofErr w:type="gramEnd"/>
      <w:r w:rsidR="005F3B7B" w:rsidRPr="005F3B7B">
        <w:rPr>
          <w:sz w:val="16"/>
          <w:lang w:val="en-SG"/>
        </w:rPr>
        <w:t>▌</w:t>
      </w:r>
      <w:r w:rsidR="005F3B7B">
        <w:rPr>
          <w:lang w:val="en-SG"/>
        </w:rPr>
        <w:t xml:space="preserve">) </w:t>
      </w:r>
      <w:r w:rsidR="005F3B7B">
        <w:rPr>
          <w:lang w:val="en-SG"/>
        </w:rPr>
        <w:t>to pause it.</w:t>
      </w:r>
    </w:p>
    <w:p w:rsidR="00E5597E" w:rsidRPr="00ED1DBC" w:rsidRDefault="00E5597E" w:rsidP="005C316A">
      <w:pPr>
        <w:spacing w:line="360" w:lineRule="auto"/>
        <w:rPr>
          <w:lang w:val="en-GB"/>
        </w:rPr>
      </w:pPr>
    </w:p>
    <w:p w:rsidR="003E5924" w:rsidRDefault="003E5924" w:rsidP="003E5924">
      <w:pPr>
        <w:numPr>
          <w:ilvl w:val="0"/>
          <w:numId w:val="27"/>
        </w:numPr>
        <w:tabs>
          <w:tab w:val="clear" w:pos="720"/>
          <w:tab w:val="num" w:pos="-4950"/>
        </w:tabs>
        <w:spacing w:line="360" w:lineRule="auto"/>
        <w:ind w:left="270" w:hanging="270"/>
        <w:rPr>
          <w:lang w:val="en-GB"/>
        </w:rPr>
      </w:pPr>
      <w:r w:rsidRPr="003E5924">
        <w:rPr>
          <w:lang w:val="en-GB"/>
        </w:rPr>
        <w:t xml:space="preserve">Run several trials with the pendulum, watching the </w:t>
      </w:r>
      <w:r w:rsidRPr="00C43176">
        <w:rPr>
          <w:b/>
          <w:i/>
          <w:lang w:val="en-GB"/>
        </w:rPr>
        <w:t>E bars</w:t>
      </w:r>
      <w:r w:rsidRPr="003E5924">
        <w:rPr>
          <w:lang w:val="en-GB"/>
        </w:rPr>
        <w:t xml:space="preserve"> and the </w:t>
      </w:r>
      <w:r w:rsidR="00C43176">
        <w:rPr>
          <w:b/>
          <w:i/>
          <w:lang w:val="en-GB"/>
        </w:rPr>
        <w:t>E vs t</w:t>
      </w:r>
      <w:r w:rsidRPr="003E5924">
        <w:rPr>
          <w:lang w:val="en-GB"/>
        </w:rPr>
        <w:t xml:space="preserve"> graphs. Note you can </w:t>
      </w:r>
      <w:r w:rsidR="005F3B7B">
        <w:rPr>
          <w:lang w:val="en-GB"/>
        </w:rPr>
        <w:t xml:space="preserve">have to choose the </w:t>
      </w:r>
      <w:r w:rsidR="005F3B7B">
        <w:rPr>
          <w:b/>
          <w:i/>
          <w:lang w:val="en-GB"/>
        </w:rPr>
        <w:t>E bars</w:t>
      </w:r>
      <w:r w:rsidR="005F3B7B">
        <w:rPr>
          <w:lang w:val="en-GB"/>
        </w:rPr>
        <w:t xml:space="preserve"> or the </w:t>
      </w:r>
      <w:r w:rsidR="005F3B7B">
        <w:rPr>
          <w:b/>
          <w:i/>
          <w:lang w:val="en-GB"/>
        </w:rPr>
        <w:t xml:space="preserve">E vs t </w:t>
      </w:r>
      <w:r w:rsidR="005F3B7B">
        <w:rPr>
          <w:lang w:val="en-GB"/>
        </w:rPr>
        <w:t>graphs; you cannot show both at the same time.</w:t>
      </w:r>
      <w:r w:rsidRPr="003E5924">
        <w:rPr>
          <w:lang w:val="en-GB"/>
        </w:rPr>
        <w:t xml:space="preserve"> </w:t>
      </w:r>
    </w:p>
    <w:p w:rsidR="003E5924" w:rsidRPr="003E5924" w:rsidRDefault="003E5924" w:rsidP="003E5924">
      <w:pPr>
        <w:pStyle w:val="ListParagraph"/>
        <w:numPr>
          <w:ilvl w:val="0"/>
          <w:numId w:val="44"/>
        </w:numPr>
        <w:rPr>
          <w:lang w:val="en-GB"/>
        </w:rPr>
      </w:pPr>
      <w:r w:rsidRPr="003E5924">
        <w:rPr>
          <w:lang w:val="en-GB"/>
        </w:rPr>
        <w:t xml:space="preserve">You can drag the pendulum’s bob to </w:t>
      </w:r>
      <w:r w:rsidR="005F3B7B">
        <w:rPr>
          <w:lang w:val="en-GB"/>
        </w:rPr>
        <w:t xml:space="preserve">change its </w:t>
      </w:r>
      <w:r w:rsidRPr="003E5924">
        <w:rPr>
          <w:lang w:val="en-GB"/>
        </w:rPr>
        <w:t>position</w:t>
      </w:r>
      <w:r w:rsidR="00EA4A45">
        <w:rPr>
          <w:lang w:val="en-GB"/>
        </w:rPr>
        <w:t>. T</w:t>
      </w:r>
      <w:r w:rsidRPr="003E5924">
        <w:rPr>
          <w:lang w:val="en-GB"/>
        </w:rPr>
        <w:t xml:space="preserve">his changes </w:t>
      </w:r>
      <w:r w:rsidR="005F3B7B">
        <w:rPr>
          <w:lang w:val="en-GB"/>
        </w:rPr>
        <w:t>the initial</w:t>
      </w:r>
      <w:r w:rsidRPr="003E5924">
        <w:rPr>
          <w:lang w:val="en-GB"/>
        </w:rPr>
        <w:t xml:space="preserve"> angle (</w:t>
      </w:r>
      <w:r w:rsidR="00EA4A45">
        <w:rPr>
          <w:lang w:val="en-GB"/>
        </w:rPr>
        <w:t xml:space="preserve">indicated by the Greek letter </w:t>
      </w:r>
      <w:r w:rsidRPr="003E5924">
        <w:rPr>
          <w:i/>
          <w:lang w:val="en-GB"/>
        </w:rPr>
        <w:t>θ</w:t>
      </w:r>
      <w:r>
        <w:rPr>
          <w:lang w:val="en-GB"/>
        </w:rPr>
        <w:t xml:space="preserve">, </w:t>
      </w:r>
      <w:r w:rsidRPr="005F3B7B">
        <w:rPr>
          <w:i/>
          <w:lang w:val="en-GB"/>
        </w:rPr>
        <w:t>theta</w:t>
      </w:r>
      <w:r w:rsidR="005F3B7B">
        <w:rPr>
          <w:lang w:val="en-GB"/>
        </w:rPr>
        <w:t>,</w:t>
      </w:r>
      <w:r w:rsidR="00EA4A45">
        <w:rPr>
          <w:lang w:val="en-GB"/>
        </w:rPr>
        <w:t xml:space="preserve"> and the blue sliding bar at the bottom</w:t>
      </w:r>
      <w:r w:rsidRPr="003E5924">
        <w:rPr>
          <w:lang w:val="en-GB"/>
        </w:rPr>
        <w:t xml:space="preserve">). </w:t>
      </w:r>
    </w:p>
    <w:p w:rsidR="007E486C" w:rsidRPr="003E5924" w:rsidRDefault="003E5924" w:rsidP="003E5924">
      <w:pPr>
        <w:pStyle w:val="ListParagraph"/>
        <w:numPr>
          <w:ilvl w:val="0"/>
          <w:numId w:val="44"/>
        </w:numPr>
        <w:rPr>
          <w:lang w:val="en-GB"/>
        </w:rPr>
      </w:pPr>
      <w:r w:rsidRPr="003E5924">
        <w:rPr>
          <w:lang w:val="en-GB"/>
        </w:rPr>
        <w:t xml:space="preserve">You can also change the length </w:t>
      </w:r>
      <w:r>
        <w:rPr>
          <w:lang w:val="en-GB"/>
        </w:rPr>
        <w:t>(</w:t>
      </w:r>
      <w:r w:rsidRPr="003E5924">
        <w:rPr>
          <w:i/>
          <w:lang w:val="en-GB"/>
        </w:rPr>
        <w:t>L</w:t>
      </w:r>
      <w:r>
        <w:rPr>
          <w:lang w:val="en-GB"/>
        </w:rPr>
        <w:t xml:space="preserve">) </w:t>
      </w:r>
      <w:r w:rsidRPr="003E5924">
        <w:rPr>
          <w:lang w:val="en-GB"/>
        </w:rPr>
        <w:t xml:space="preserve">of the pendulum using the slider at the bottom of the simulation. </w:t>
      </w:r>
    </w:p>
    <w:p w:rsidR="00E5597E" w:rsidRDefault="00E5597E" w:rsidP="005C316A">
      <w:pPr>
        <w:spacing w:line="360" w:lineRule="auto"/>
        <w:ind w:left="270" w:hanging="270"/>
        <w:rPr>
          <w:lang w:val="en-GB"/>
        </w:rPr>
      </w:pPr>
    </w:p>
    <w:p w:rsidR="003E1874" w:rsidRDefault="003E1874">
      <w:pPr>
        <w:rPr>
          <w:lang w:val="en-GB"/>
        </w:rPr>
      </w:pPr>
      <w:r>
        <w:rPr>
          <w:lang w:val="en-GB"/>
        </w:rPr>
        <w:br w:type="page"/>
      </w:r>
    </w:p>
    <w:p w:rsidR="007E486C" w:rsidRPr="00EA4A45" w:rsidRDefault="00EA4A45" w:rsidP="003E1874">
      <w:pPr>
        <w:spacing w:line="360" w:lineRule="auto"/>
        <w:rPr>
          <w:lang w:val="en-GB"/>
        </w:rPr>
      </w:pPr>
      <w:r>
        <w:rPr>
          <w:lang w:val="en-GB"/>
        </w:rPr>
        <w:lastRenderedPageBreak/>
        <w:t>Let the pendulum oscillate for a while</w:t>
      </w:r>
      <w:r w:rsidR="003E1874">
        <w:rPr>
          <w:lang w:val="en-GB"/>
        </w:rPr>
        <w:t>. Answer the following questions</w:t>
      </w:r>
      <w:r>
        <w:rPr>
          <w:lang w:val="en-GB"/>
        </w:rPr>
        <w:t xml:space="preserve"> by looking at the </w:t>
      </w:r>
      <w:r>
        <w:rPr>
          <w:b/>
          <w:i/>
          <w:lang w:val="en-GB"/>
        </w:rPr>
        <w:t>E vs t</w:t>
      </w:r>
      <w:r>
        <w:rPr>
          <w:lang w:val="en-GB"/>
        </w:rPr>
        <w:t xml:space="preserve"> graph</w:t>
      </w:r>
      <w:r w:rsidR="005F3B7B">
        <w:rPr>
          <w:lang w:val="en-GB"/>
        </w:rPr>
        <w:t>s</w:t>
      </w:r>
      <w:r>
        <w:rPr>
          <w:lang w:val="en-GB"/>
        </w:rPr>
        <w:t>.</w:t>
      </w:r>
    </w:p>
    <w:p w:rsidR="003E1874" w:rsidRDefault="003E1874" w:rsidP="005C316A">
      <w:pPr>
        <w:numPr>
          <w:ilvl w:val="0"/>
          <w:numId w:val="27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>At what point of the pendulum’s swing is the potential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numPr>
          <w:ilvl w:val="0"/>
          <w:numId w:val="27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>At what point of the swing is the kinetic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7E486C" w:rsidRDefault="007E486C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numPr>
          <w:ilvl w:val="0"/>
          <w:numId w:val="27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(but leave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the same)?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E5597E" w:rsidRDefault="003E1874" w:rsidP="003E1874">
      <w:pPr>
        <w:numPr>
          <w:ilvl w:val="0"/>
          <w:numId w:val="27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(but leave initial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the same)?</w:t>
      </w:r>
    </w:p>
    <w:p w:rsidR="00054432" w:rsidRDefault="00054432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E5597E" w:rsidRPr="00054432" w:rsidRDefault="00054432" w:rsidP="005C316A">
      <w:pPr>
        <w:spacing w:line="360" w:lineRule="auto"/>
        <w:ind w:left="270" w:hanging="270"/>
        <w:rPr>
          <w:b/>
          <w:lang w:val="en-GB"/>
        </w:rPr>
      </w:pPr>
      <w:r w:rsidRPr="00054432">
        <w:rPr>
          <w:b/>
          <w:lang w:val="en-GB"/>
        </w:rPr>
        <w:t>MODEL</w:t>
      </w:r>
    </w:p>
    <w:p w:rsidR="00565D7E" w:rsidRPr="00565D7E" w:rsidRDefault="00565D7E" w:rsidP="00255D2C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potential energy </w:t>
      </w:r>
      <w:r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depends on the height above the lowest point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Set up the applet to show the </w:t>
      </w:r>
      <w:r>
        <w:rPr>
          <w:b/>
          <w:i/>
          <w:noProof/>
          <w:lang w:val="en-GB" w:eastAsia="en-GB"/>
        </w:rPr>
        <w:t>E bars</w:t>
      </w:r>
      <w:r>
        <w:rPr>
          <w:noProof/>
          <w:lang w:val="en-GB" w:eastAsia="en-GB"/>
        </w:rPr>
        <w:t xml:space="preserve"> on the right. Pause the applet at various points. Try to fill up the table below for various values of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Note that the mass of the bob is 1 kg and that the acceleration of free fall is </w:t>
      </w:r>
      <w:r>
        <w:rPr>
          <w:i/>
          <w:noProof/>
          <w:lang w:val="en-GB" w:eastAsia="en-GB"/>
        </w:rPr>
        <w:t>g</w:t>
      </w:r>
      <w:r>
        <w:rPr>
          <w:noProof/>
          <w:lang w:val="en-GB" w:eastAsia="en-GB"/>
        </w:rPr>
        <w:t xml:space="preserve"> = 9.81 m/s</w:t>
      </w:r>
      <w:r>
        <w:rPr>
          <w:noProof/>
          <w:vertAlign w:val="superscript"/>
          <w:lang w:val="en-GB" w:eastAsia="en-GB"/>
        </w:rPr>
        <w:t>2</w:t>
      </w:r>
      <w:r>
        <w:rPr>
          <w:noProof/>
          <w:lang w:val="en-GB" w:eastAsia="en-GB"/>
        </w:rPr>
        <w:t>.</w:t>
      </w:r>
    </w:p>
    <w:p w:rsidR="00255D2C" w:rsidRDefault="00255D2C" w:rsidP="00255D2C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FA47CE"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t xml:space="preserve">Height </w:t>
            </w:r>
            <w:r>
              <w:rPr>
                <w:i/>
                <w:noProof/>
                <w:lang w:val="en-GB" w:eastAsia="en-GB"/>
              </w:rPr>
              <w:t>h</w:t>
            </w:r>
            <w:r>
              <w:t xml:space="preserve"> in m</w:t>
            </w:r>
          </w:p>
        </w:tc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Weight </w:t>
            </w:r>
            <w:r>
              <w:rPr>
                <w:i/>
                <w:noProof/>
                <w:lang w:val="en-GB" w:eastAsia="en-GB"/>
              </w:rPr>
              <w:t>m g</w:t>
            </w:r>
            <w:r>
              <w:rPr>
                <w:noProof/>
                <w:lang w:val="en-GB" w:eastAsia="en-GB"/>
              </w:rPr>
              <w:t xml:space="preserve"> in N</w:t>
            </w:r>
          </w:p>
        </w:tc>
        <w:tc>
          <w:tcPr>
            <w:tcW w:w="3006" w:type="dxa"/>
          </w:tcPr>
          <w:p w:rsidR="00255D2C" w:rsidRPr="00255D2C" w:rsidRDefault="00565D7E" w:rsidP="00565D7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Potential</w:t>
            </w:r>
            <w:r w:rsidR="00255D2C">
              <w:rPr>
                <w:noProof/>
                <w:lang w:val="en-GB" w:eastAsia="en-GB"/>
              </w:rPr>
              <w:t xml:space="preserve"> energy </w:t>
            </w:r>
            <w:r>
              <w:rPr>
                <w:i/>
                <w:noProof/>
                <w:lang w:val="en-GB" w:eastAsia="en-GB"/>
              </w:rPr>
              <w:t>p</w:t>
            </w:r>
            <w:r w:rsidR="00255D2C">
              <w:rPr>
                <w:i/>
                <w:noProof/>
                <w:lang w:val="en-GB" w:eastAsia="en-GB"/>
              </w:rPr>
              <w:t>e</w:t>
            </w:r>
            <w:r w:rsidR="00255D2C"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9.81</w:t>
            </w: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</w:tbl>
    <w:p w:rsidR="00255D2C" w:rsidRPr="00255D2C" w:rsidRDefault="00255D2C" w:rsidP="00255D2C">
      <w:pPr>
        <w:spacing w:line="360" w:lineRule="auto"/>
        <w:rPr>
          <w:noProof/>
          <w:lang w:val="en-GB" w:eastAsia="en-GB"/>
        </w:rPr>
      </w:pPr>
    </w:p>
    <w:p w:rsidR="00054432" w:rsidRDefault="003E1874" w:rsidP="005C316A">
      <w:pPr>
        <w:spacing w:line="360" w:lineRule="auto"/>
        <w:ind w:left="270" w:hanging="270"/>
        <w:rPr>
          <w:lang w:val="en-GB"/>
        </w:rPr>
      </w:pPr>
      <w:r>
        <w:rPr>
          <w:lang w:val="en-GB"/>
        </w:rPr>
        <w:lastRenderedPageBreak/>
        <w:t xml:space="preserve">Time for some more </w:t>
      </w:r>
      <w:r w:rsidR="00EA4A45">
        <w:rPr>
          <w:lang w:val="en-GB"/>
        </w:rPr>
        <w:t>modelling</w:t>
      </w:r>
      <w:r>
        <w:rPr>
          <w:lang w:val="en-GB"/>
        </w:rPr>
        <w:t xml:space="preserve"> rules!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3E1874" w:rsidRPr="00631B53" w:rsidRDefault="003E1874" w:rsidP="003E1874">
      <w:pPr>
        <w:numPr>
          <w:ilvl w:val="0"/>
          <w:numId w:val="27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3E1874">
        <w:rPr>
          <w:lang w:val="en-GB"/>
        </w:rPr>
        <w:t>rules</w:t>
      </w:r>
      <w:r w:rsidRPr="00631B53">
        <w:rPr>
          <w:lang w:val="en-GB"/>
        </w:rPr>
        <w:t xml:space="preserve"> </w:t>
      </w:r>
      <w:r>
        <w:rPr>
          <w:lang w:val="en-GB"/>
        </w:rPr>
        <w:t xml:space="preserve">for the </w:t>
      </w:r>
      <w:proofErr w:type="spellStart"/>
      <w:r w:rsidRPr="003E1874">
        <w:rPr>
          <w:i/>
          <w:lang w:val="en-GB"/>
        </w:rPr>
        <w:t>pe</w:t>
      </w:r>
      <w:proofErr w:type="spellEnd"/>
      <w:r>
        <w:rPr>
          <w:lang w:val="en-GB"/>
        </w:rPr>
        <w:t xml:space="preserve"> and </w:t>
      </w:r>
      <w:proofErr w:type="spellStart"/>
      <w:r w:rsidRPr="003E1874">
        <w:rPr>
          <w:i/>
          <w:lang w:val="en-GB"/>
        </w:rPr>
        <w:t>ke</w:t>
      </w:r>
      <w:proofErr w:type="spellEnd"/>
      <w:r>
        <w:rPr>
          <w:lang w:val="en-GB"/>
        </w:rPr>
        <w:t xml:space="preserve"> in the pendulum’s motion. Consider rules in general, and some rules involving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and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. Here’s </w:t>
      </w:r>
      <w:r w:rsidRPr="00631B53">
        <w:rPr>
          <w:lang w:val="en-GB"/>
        </w:rPr>
        <w:t>an example</w:t>
      </w:r>
      <w:r>
        <w:rPr>
          <w:lang w:val="en-GB"/>
        </w:rPr>
        <w:t xml:space="preserve"> of a general rule</w:t>
      </w:r>
      <w:r w:rsidRPr="00631B53">
        <w:rPr>
          <w:lang w:val="en-GB"/>
        </w:rPr>
        <w:t xml:space="preserve">: </w:t>
      </w:r>
    </w:p>
    <w:p w:rsidR="003E1874" w:rsidRPr="00631B53" w:rsidRDefault="003E1874" w:rsidP="003E1874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>
        <w:rPr>
          <w:rFonts w:ascii="Consolas" w:eastAsiaTheme="minorEastAsia" w:hAnsi="Consolas" w:cs="Consolas"/>
          <w:lang w:val="en-SG"/>
        </w:rPr>
        <w:t xml:space="preserve">Total energy </w:t>
      </w:r>
      <w:proofErr w:type="spellStart"/>
      <w:r w:rsidR="00EA4A45">
        <w:rPr>
          <w:rFonts w:ascii="Consolas" w:eastAsiaTheme="minorEastAsia" w:hAnsi="Consolas" w:cs="Consolas"/>
          <w:i/>
          <w:lang w:val="en-SG"/>
        </w:rPr>
        <w:t>te</w:t>
      </w:r>
      <w:proofErr w:type="spellEnd"/>
      <w:r w:rsidR="00EA4A45">
        <w:rPr>
          <w:rFonts w:ascii="Consolas" w:eastAsiaTheme="minorEastAsia" w:hAnsi="Consolas" w:cs="Consolas"/>
          <w:i/>
          <w:lang w:val="en-SG"/>
        </w:rPr>
        <w:t xml:space="preserve"> </w:t>
      </w:r>
      <w:r>
        <w:rPr>
          <w:rFonts w:ascii="Consolas" w:eastAsiaTheme="minorEastAsia" w:hAnsi="Consolas" w:cs="Consolas"/>
          <w:lang w:val="en-SG"/>
        </w:rPr>
        <w:t>is equal to the sum of</w:t>
      </w:r>
      <w:r w:rsidR="00EA4A45">
        <w:rPr>
          <w:rFonts w:ascii="Consolas" w:eastAsiaTheme="minorEastAsia" w:hAnsi="Consolas" w:cs="Consolas"/>
          <w:lang w:val="en-SG"/>
        </w:rPr>
        <w:t xml:space="preserve">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pe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and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ke</w:t>
      </w:r>
      <w:proofErr w:type="spellEnd"/>
      <w:r w:rsidRPr="00631B53">
        <w:rPr>
          <w:rFonts w:ascii="Consolas" w:eastAsiaTheme="minorEastAsia" w:hAnsi="Consolas" w:cs="Consolas"/>
          <w:lang w:val="en-SG"/>
        </w:rPr>
        <w:t>”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486C" w:rsidRPr="00ED1DBC" w:rsidRDefault="007E486C" w:rsidP="005C316A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6013" w:rsidRPr="003E1874" w:rsidRDefault="007E6013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CD4CF4" w:rsidRDefault="00CD4CF4" w:rsidP="00CD4CF4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first rule, given above, is a consequence of the </w:t>
      </w:r>
      <w:r>
        <w:rPr>
          <w:b/>
          <w:noProof/>
          <w:lang w:val="en-GB" w:eastAsia="en-GB"/>
        </w:rPr>
        <w:t>principle of conservation of energy</w:t>
      </w:r>
      <w:r>
        <w:rPr>
          <w:noProof/>
          <w:lang w:val="en-GB" w:eastAsia="en-GB"/>
        </w:rPr>
        <w:t>. It states that</w:t>
      </w:r>
    </w:p>
    <w:p w:rsidR="00CD4CF4" w:rsidRPr="001A5305" w:rsidRDefault="00CD4CF4" w:rsidP="00CD4CF4">
      <w:pPr>
        <w:spacing w:line="360" w:lineRule="auto"/>
        <w:ind w:left="360"/>
        <w:jc w:val="center"/>
        <w:rPr>
          <w:rFonts w:ascii="Courier New" w:hAnsi="Courier New" w:cs="Courier New"/>
          <w:lang w:val="en-SG"/>
        </w:rPr>
      </w:pPr>
      <w:r w:rsidRPr="001A5305">
        <w:rPr>
          <w:rFonts w:ascii="Courier New" w:hAnsi="Courier New" w:cs="Courier New"/>
          <w:lang w:val="en-SG"/>
        </w:rPr>
        <w:t>“</w:t>
      </w:r>
      <w:proofErr w:type="gramStart"/>
      <w:r>
        <w:rPr>
          <w:rFonts w:ascii="Courier New" w:hAnsi="Courier New" w:cs="Courier New"/>
          <w:color w:val="222222"/>
          <w:shd w:val="clear" w:color="auto" w:fill="FFFFFF"/>
        </w:rPr>
        <w:t>energy</w:t>
      </w:r>
      <w:proofErr w:type="gramEnd"/>
      <w:r>
        <w:rPr>
          <w:rFonts w:ascii="Courier New" w:hAnsi="Courier New" w:cs="Courier New"/>
          <w:color w:val="222222"/>
          <w:shd w:val="clear" w:color="auto" w:fill="FFFFFF"/>
        </w:rPr>
        <w:t xml:space="preserve"> can be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converted from one form to another</w:t>
      </w:r>
      <w:r>
        <w:rPr>
          <w:rFonts w:ascii="Courier New" w:hAnsi="Courier New" w:cs="Courier New"/>
          <w:color w:val="222222"/>
          <w:shd w:val="clear" w:color="auto" w:fill="FFFFFF"/>
        </w:rPr>
        <w:t xml:space="preserve"> but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cannot be created or destroyed</w:t>
      </w:r>
      <w:r w:rsidRPr="001A5305">
        <w:rPr>
          <w:rFonts w:ascii="Courier New" w:hAnsi="Courier New" w:cs="Courier New"/>
          <w:color w:val="222222"/>
          <w:shd w:val="clear" w:color="auto" w:fill="FFFFFF"/>
        </w:rPr>
        <w:t>.</w:t>
      </w:r>
      <w:r w:rsidRPr="001A5305">
        <w:rPr>
          <w:rFonts w:ascii="Courier New" w:hAnsi="Courier New" w:cs="Courier New"/>
          <w:lang w:val="en-SG"/>
        </w:rPr>
        <w:t>”</w:t>
      </w:r>
    </w:p>
    <w:p w:rsidR="00CD4CF4" w:rsidRPr="001A5305" w:rsidRDefault="00CD4CF4" w:rsidP="00CD4CF4">
      <w:pPr>
        <w:spacing w:line="360" w:lineRule="auto"/>
        <w:jc w:val="both"/>
        <w:rPr>
          <w:noProof/>
          <w:lang w:val="en-SG" w:eastAsia="en-GB"/>
        </w:rPr>
      </w:pPr>
      <w:r>
        <w:rPr>
          <w:noProof/>
          <w:lang w:val="en-SG" w:eastAsia="en-GB"/>
        </w:rPr>
        <w:t xml:space="preserve">In our oscillating pendulum, energy is converted from potential to kinetic and back again all the time. But energy cannot be destroyed, so the total amount remains fixed. </w:t>
      </w:r>
    </w:p>
    <w:p w:rsidR="00054432" w:rsidRPr="00054432" w:rsidRDefault="001E5295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APPLY</w:t>
      </w:r>
    </w:p>
    <w:p w:rsidR="003E1874" w:rsidRDefault="003E1874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This figure shows the </w:t>
      </w:r>
      <w:r w:rsidRPr="00B04764">
        <w:rPr>
          <w:i/>
          <w:lang w:val="en-GB"/>
        </w:rPr>
        <w:t>E-t</w:t>
      </w:r>
      <w:r>
        <w:rPr>
          <w:lang w:val="en-GB"/>
        </w:rPr>
        <w:t xml:space="preserve"> graph for a </w:t>
      </w:r>
      <w:r w:rsidR="00B04764">
        <w:rPr>
          <w:lang w:val="en-GB"/>
        </w:rPr>
        <w:t>few swings of a pendulum.</w:t>
      </w:r>
    </w:p>
    <w:p w:rsidR="00054432" w:rsidRPr="00ED1DBC" w:rsidRDefault="003E1874" w:rsidP="005C316A">
      <w:pPr>
        <w:spacing w:line="360" w:lineRule="auto"/>
        <w:rPr>
          <w:lang w:val="en-GB"/>
        </w:rPr>
      </w:pPr>
      <w:r>
        <w:rPr>
          <w:noProof/>
          <w:lang w:val="en-SG"/>
        </w:rPr>
        <w:drawing>
          <wp:inline distT="0" distB="0" distL="0" distR="0" wp14:anchorId="6C807780" wp14:editId="0C6B06E7">
            <wp:extent cx="2857500" cy="233045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0064" t="9080" b="18478"/>
                    <a:stretch/>
                  </pic:blipFill>
                  <pic:spPr bwMode="auto">
                    <a:xfrm>
                      <a:off x="0" y="0"/>
                      <a:ext cx="2862092" cy="2334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764" w:rsidRPr="00ED1DBC" w:rsidRDefault="00B04764" w:rsidP="00B04764">
      <w:pPr>
        <w:numPr>
          <w:ilvl w:val="0"/>
          <w:numId w:val="7"/>
        </w:numPr>
        <w:spacing w:line="360" w:lineRule="auto"/>
        <w:ind w:left="270" w:hanging="270"/>
        <w:rPr>
          <w:lang w:val="en-GB"/>
        </w:rPr>
      </w:pPr>
      <w:r>
        <w:rPr>
          <w:lang w:val="en-GB"/>
        </w:rPr>
        <w:t xml:space="preserve">Can you reproduce this figure? Try adjusting the initial angle and the length of the pendulum to see if you can re-recreate it perfectly. </w:t>
      </w:r>
    </w:p>
    <w:p w:rsidR="002353F8" w:rsidRDefault="002353F8" w:rsidP="00186E69">
      <w:pPr>
        <w:spacing w:line="360" w:lineRule="auto"/>
        <w:jc w:val="center"/>
        <w:rPr>
          <w:lang w:val="en-GB"/>
        </w:rPr>
      </w:pPr>
      <w:bookmarkStart w:id="1" w:name="_GoBack"/>
      <w:bookmarkEnd w:id="1"/>
    </w:p>
    <w:sectPr w:rsidR="002353F8" w:rsidSect="00FB7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43" w:rsidRDefault="001E7943" w:rsidP="00FB71F2">
      <w:r>
        <w:separator/>
      </w:r>
    </w:p>
  </w:endnote>
  <w:endnote w:type="continuationSeparator" w:id="0">
    <w:p w:rsidR="001E7943" w:rsidRDefault="001E7943" w:rsidP="00F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1" w:rsidRDefault="00E26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F2" w:rsidRPr="00131E1B" w:rsidRDefault="00314B5B">
    <w:pPr>
      <w:pStyle w:val="Footer"/>
      <w:jc w:val="center"/>
      <w:rPr>
        <w:sz w:val="22"/>
        <w:szCs w:val="22"/>
      </w:rPr>
    </w:pPr>
    <w:r w:rsidRPr="00131E1B">
      <w:rPr>
        <w:sz w:val="22"/>
        <w:szCs w:val="22"/>
      </w:rPr>
      <w:fldChar w:fldCharType="begin"/>
    </w:r>
    <w:r w:rsidR="00FB71F2" w:rsidRPr="00131E1B">
      <w:rPr>
        <w:sz w:val="22"/>
        <w:szCs w:val="22"/>
      </w:rPr>
      <w:instrText xml:space="preserve"> PAGE   \* MERGEFORMAT </w:instrText>
    </w:r>
    <w:r w:rsidRPr="00131E1B">
      <w:rPr>
        <w:sz w:val="22"/>
        <w:szCs w:val="22"/>
      </w:rPr>
      <w:fldChar w:fldCharType="separate"/>
    </w:r>
    <w:r w:rsidR="00565D7E">
      <w:rPr>
        <w:noProof/>
        <w:sz w:val="22"/>
        <w:szCs w:val="22"/>
      </w:rPr>
      <w:t>6</w:t>
    </w:r>
    <w:r w:rsidRPr="00131E1B">
      <w:rPr>
        <w:sz w:val="22"/>
        <w:szCs w:val="22"/>
      </w:rPr>
      <w:fldChar w:fldCharType="end"/>
    </w:r>
  </w:p>
  <w:p w:rsidR="00FB71F2" w:rsidRDefault="00FB7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1" w:rsidRDefault="00E26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43" w:rsidRDefault="001E7943" w:rsidP="00FB71F2">
      <w:r>
        <w:separator/>
      </w:r>
    </w:p>
  </w:footnote>
  <w:footnote w:type="continuationSeparator" w:id="0">
    <w:p w:rsidR="001E7943" w:rsidRDefault="001E7943" w:rsidP="00FB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1" w:rsidRDefault="00E26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53" w:rsidRPr="00631B53" w:rsidRDefault="00E26FC1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NIE Grant No. OER 10/15 GWF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1" w:rsidRDefault="00E26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226"/>
    <w:multiLevelType w:val="hybridMultilevel"/>
    <w:tmpl w:val="DD1280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B69"/>
    <w:multiLevelType w:val="hybridMultilevel"/>
    <w:tmpl w:val="BD526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7E1"/>
    <w:multiLevelType w:val="hybridMultilevel"/>
    <w:tmpl w:val="B2EC8138"/>
    <w:lvl w:ilvl="0" w:tplc="814A7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A37"/>
    <w:multiLevelType w:val="hybridMultilevel"/>
    <w:tmpl w:val="6C649D4A"/>
    <w:lvl w:ilvl="0" w:tplc="8AF2D52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0FE0"/>
    <w:multiLevelType w:val="hybridMultilevel"/>
    <w:tmpl w:val="2C369396"/>
    <w:lvl w:ilvl="0" w:tplc="6B922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678"/>
    <w:multiLevelType w:val="hybridMultilevel"/>
    <w:tmpl w:val="43186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7C5C"/>
    <w:multiLevelType w:val="hybridMultilevel"/>
    <w:tmpl w:val="BD6A2780"/>
    <w:lvl w:ilvl="0" w:tplc="AACE0FF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C612B"/>
    <w:multiLevelType w:val="hybridMultilevel"/>
    <w:tmpl w:val="6D0AA92A"/>
    <w:lvl w:ilvl="0" w:tplc="227A2C1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FA62D6"/>
    <w:multiLevelType w:val="hybridMultilevel"/>
    <w:tmpl w:val="D562B2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DC55784"/>
    <w:multiLevelType w:val="hybridMultilevel"/>
    <w:tmpl w:val="0520D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2E06"/>
    <w:multiLevelType w:val="hybridMultilevel"/>
    <w:tmpl w:val="7E32DE64"/>
    <w:lvl w:ilvl="0" w:tplc="055E6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0CEF"/>
    <w:multiLevelType w:val="hybridMultilevel"/>
    <w:tmpl w:val="5A3AE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7814"/>
    <w:multiLevelType w:val="hybridMultilevel"/>
    <w:tmpl w:val="D2A47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056C6"/>
    <w:multiLevelType w:val="hybridMultilevel"/>
    <w:tmpl w:val="63B44A74"/>
    <w:lvl w:ilvl="0" w:tplc="7CB25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7F4F"/>
    <w:multiLevelType w:val="hybridMultilevel"/>
    <w:tmpl w:val="A77011B8"/>
    <w:lvl w:ilvl="0" w:tplc="465A72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67D42"/>
    <w:multiLevelType w:val="hybridMultilevel"/>
    <w:tmpl w:val="DBA02E74"/>
    <w:lvl w:ilvl="0" w:tplc="901269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5F06FBE"/>
    <w:multiLevelType w:val="hybridMultilevel"/>
    <w:tmpl w:val="561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644A"/>
    <w:multiLevelType w:val="hybridMultilevel"/>
    <w:tmpl w:val="52FE333A"/>
    <w:lvl w:ilvl="0" w:tplc="065E84B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4C0F"/>
    <w:multiLevelType w:val="hybridMultilevel"/>
    <w:tmpl w:val="598E1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666"/>
    <w:multiLevelType w:val="hybridMultilevel"/>
    <w:tmpl w:val="1B665E32"/>
    <w:lvl w:ilvl="0" w:tplc="B07C3498">
      <w:start w:val="1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167678"/>
    <w:multiLevelType w:val="hybridMultilevel"/>
    <w:tmpl w:val="226CF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3290D"/>
    <w:multiLevelType w:val="hybridMultilevel"/>
    <w:tmpl w:val="EE141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F9A"/>
    <w:multiLevelType w:val="hybridMultilevel"/>
    <w:tmpl w:val="9D6CE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117B"/>
    <w:multiLevelType w:val="hybridMultilevel"/>
    <w:tmpl w:val="803E6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072CC"/>
    <w:multiLevelType w:val="hybridMultilevel"/>
    <w:tmpl w:val="736EA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605533"/>
    <w:multiLevelType w:val="hybridMultilevel"/>
    <w:tmpl w:val="94CE37BE"/>
    <w:lvl w:ilvl="0" w:tplc="D4204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702A8"/>
    <w:multiLevelType w:val="hybridMultilevel"/>
    <w:tmpl w:val="AB427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E71A68"/>
    <w:multiLevelType w:val="hybridMultilevel"/>
    <w:tmpl w:val="D3C6117E"/>
    <w:lvl w:ilvl="0" w:tplc="DDA822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6130A"/>
    <w:multiLevelType w:val="hybridMultilevel"/>
    <w:tmpl w:val="95241E84"/>
    <w:lvl w:ilvl="0" w:tplc="4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510C0B"/>
    <w:multiLevelType w:val="hybridMultilevel"/>
    <w:tmpl w:val="714626E4"/>
    <w:lvl w:ilvl="0" w:tplc="D4204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CB1"/>
    <w:multiLevelType w:val="hybridMultilevel"/>
    <w:tmpl w:val="439E7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729E"/>
    <w:multiLevelType w:val="hybridMultilevel"/>
    <w:tmpl w:val="BB121974"/>
    <w:lvl w:ilvl="0" w:tplc="920EA1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3BC2"/>
    <w:multiLevelType w:val="hybridMultilevel"/>
    <w:tmpl w:val="83F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834AF"/>
    <w:multiLevelType w:val="hybridMultilevel"/>
    <w:tmpl w:val="D6308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3E1B91"/>
    <w:multiLevelType w:val="hybridMultilevel"/>
    <w:tmpl w:val="71542C82"/>
    <w:lvl w:ilvl="0" w:tplc="4CE6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D5936"/>
    <w:multiLevelType w:val="multilevel"/>
    <w:tmpl w:val="F9109A1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614BD4"/>
    <w:multiLevelType w:val="hybridMultilevel"/>
    <w:tmpl w:val="B398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047C8"/>
    <w:multiLevelType w:val="multilevel"/>
    <w:tmpl w:val="366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5479C"/>
    <w:multiLevelType w:val="hybridMultilevel"/>
    <w:tmpl w:val="954C199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6F490C7C"/>
    <w:multiLevelType w:val="hybridMultilevel"/>
    <w:tmpl w:val="B8841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603B6"/>
    <w:multiLevelType w:val="hybridMultilevel"/>
    <w:tmpl w:val="460C8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E3C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F7161"/>
    <w:multiLevelType w:val="hybridMultilevel"/>
    <w:tmpl w:val="C7326732"/>
    <w:lvl w:ilvl="0" w:tplc="7AFED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A065E"/>
    <w:multiLevelType w:val="hybridMultilevel"/>
    <w:tmpl w:val="5C9E802E"/>
    <w:lvl w:ilvl="0" w:tplc="78DE3C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EEA271C"/>
    <w:multiLevelType w:val="hybridMultilevel"/>
    <w:tmpl w:val="E87C859E"/>
    <w:lvl w:ilvl="0" w:tplc="FEC20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0"/>
  </w:num>
  <w:num w:numId="4">
    <w:abstractNumId w:val="39"/>
  </w:num>
  <w:num w:numId="5">
    <w:abstractNumId w:val="1"/>
  </w:num>
  <w:num w:numId="6">
    <w:abstractNumId w:val="24"/>
  </w:num>
  <w:num w:numId="7">
    <w:abstractNumId w:val="3"/>
  </w:num>
  <w:num w:numId="8">
    <w:abstractNumId w:val="42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43"/>
  </w:num>
  <w:num w:numId="14">
    <w:abstractNumId w:val="35"/>
  </w:num>
  <w:num w:numId="15">
    <w:abstractNumId w:val="20"/>
  </w:num>
  <w:num w:numId="16">
    <w:abstractNumId w:val="28"/>
  </w:num>
  <w:num w:numId="17">
    <w:abstractNumId w:val="40"/>
  </w:num>
  <w:num w:numId="18">
    <w:abstractNumId w:val="38"/>
  </w:num>
  <w:num w:numId="19">
    <w:abstractNumId w:val="15"/>
  </w:num>
  <w:num w:numId="20">
    <w:abstractNumId w:val="34"/>
  </w:num>
  <w:num w:numId="21">
    <w:abstractNumId w:val="11"/>
  </w:num>
  <w:num w:numId="22">
    <w:abstractNumId w:val="13"/>
  </w:num>
  <w:num w:numId="23">
    <w:abstractNumId w:val="41"/>
  </w:num>
  <w:num w:numId="24">
    <w:abstractNumId w:val="32"/>
  </w:num>
  <w:num w:numId="25">
    <w:abstractNumId w:val="6"/>
  </w:num>
  <w:num w:numId="26">
    <w:abstractNumId w:val="19"/>
  </w:num>
  <w:num w:numId="27">
    <w:abstractNumId w:val="12"/>
  </w:num>
  <w:num w:numId="28">
    <w:abstractNumId w:val="9"/>
  </w:num>
  <w:num w:numId="29">
    <w:abstractNumId w:val="23"/>
  </w:num>
  <w:num w:numId="30">
    <w:abstractNumId w:val="21"/>
  </w:num>
  <w:num w:numId="31">
    <w:abstractNumId w:val="33"/>
  </w:num>
  <w:num w:numId="32">
    <w:abstractNumId w:val="29"/>
  </w:num>
  <w:num w:numId="33">
    <w:abstractNumId w:val="25"/>
  </w:num>
  <w:num w:numId="34">
    <w:abstractNumId w:val="36"/>
  </w:num>
  <w:num w:numId="35">
    <w:abstractNumId w:val="14"/>
  </w:num>
  <w:num w:numId="36">
    <w:abstractNumId w:val="17"/>
  </w:num>
  <w:num w:numId="37">
    <w:abstractNumId w:val="18"/>
  </w:num>
  <w:num w:numId="38">
    <w:abstractNumId w:val="27"/>
  </w:num>
  <w:num w:numId="39">
    <w:abstractNumId w:val="5"/>
  </w:num>
  <w:num w:numId="40">
    <w:abstractNumId w:val="31"/>
  </w:num>
  <w:num w:numId="41">
    <w:abstractNumId w:val="2"/>
  </w:num>
  <w:num w:numId="42">
    <w:abstractNumId w:val="26"/>
  </w:num>
  <w:num w:numId="43">
    <w:abstractNumId w:val="16"/>
  </w:num>
  <w:num w:numId="4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41"/>
    <w:rsid w:val="00007984"/>
    <w:rsid w:val="00012E0E"/>
    <w:rsid w:val="00023F9F"/>
    <w:rsid w:val="00054432"/>
    <w:rsid w:val="00064B40"/>
    <w:rsid w:val="000673EE"/>
    <w:rsid w:val="00075CED"/>
    <w:rsid w:val="00083CFD"/>
    <w:rsid w:val="00096064"/>
    <w:rsid w:val="00096835"/>
    <w:rsid w:val="00096FE6"/>
    <w:rsid w:val="000A3FDE"/>
    <w:rsid w:val="000B0F24"/>
    <w:rsid w:val="000E067A"/>
    <w:rsid w:val="000E3AC2"/>
    <w:rsid w:val="000F5F48"/>
    <w:rsid w:val="00157933"/>
    <w:rsid w:val="00183674"/>
    <w:rsid w:val="00186C1A"/>
    <w:rsid w:val="00186E69"/>
    <w:rsid w:val="001C52AA"/>
    <w:rsid w:val="001E5295"/>
    <w:rsid w:val="001E7943"/>
    <w:rsid w:val="00234822"/>
    <w:rsid w:val="002353F8"/>
    <w:rsid w:val="00243B8A"/>
    <w:rsid w:val="00255D2C"/>
    <w:rsid w:val="0028335F"/>
    <w:rsid w:val="0028393B"/>
    <w:rsid w:val="002C0F16"/>
    <w:rsid w:val="002F448F"/>
    <w:rsid w:val="00314B5B"/>
    <w:rsid w:val="00346935"/>
    <w:rsid w:val="00355688"/>
    <w:rsid w:val="00357FB1"/>
    <w:rsid w:val="003B2A22"/>
    <w:rsid w:val="003C3168"/>
    <w:rsid w:val="003C400E"/>
    <w:rsid w:val="003E1874"/>
    <w:rsid w:val="003E1B66"/>
    <w:rsid w:val="003E5924"/>
    <w:rsid w:val="003F63F2"/>
    <w:rsid w:val="00426999"/>
    <w:rsid w:val="0042753A"/>
    <w:rsid w:val="004366A4"/>
    <w:rsid w:val="004456C5"/>
    <w:rsid w:val="0045088F"/>
    <w:rsid w:val="004754D8"/>
    <w:rsid w:val="004B6ED2"/>
    <w:rsid w:val="004C239D"/>
    <w:rsid w:val="004E6043"/>
    <w:rsid w:val="004F0947"/>
    <w:rsid w:val="004F196A"/>
    <w:rsid w:val="004F362E"/>
    <w:rsid w:val="005110F9"/>
    <w:rsid w:val="00511A40"/>
    <w:rsid w:val="00565A82"/>
    <w:rsid w:val="00565D7E"/>
    <w:rsid w:val="00587D44"/>
    <w:rsid w:val="00597350"/>
    <w:rsid w:val="005C316A"/>
    <w:rsid w:val="005D310B"/>
    <w:rsid w:val="005F3B7B"/>
    <w:rsid w:val="00631B53"/>
    <w:rsid w:val="00632BF3"/>
    <w:rsid w:val="006454FA"/>
    <w:rsid w:val="00653FB0"/>
    <w:rsid w:val="006761A1"/>
    <w:rsid w:val="00690A86"/>
    <w:rsid w:val="006A3ED6"/>
    <w:rsid w:val="006A605B"/>
    <w:rsid w:val="006D1BEE"/>
    <w:rsid w:val="006D2B60"/>
    <w:rsid w:val="00701821"/>
    <w:rsid w:val="007162C5"/>
    <w:rsid w:val="0072752D"/>
    <w:rsid w:val="007278C9"/>
    <w:rsid w:val="0073461D"/>
    <w:rsid w:val="007576F8"/>
    <w:rsid w:val="00774F7E"/>
    <w:rsid w:val="007970F7"/>
    <w:rsid w:val="007A7A05"/>
    <w:rsid w:val="007B0586"/>
    <w:rsid w:val="007C1ED7"/>
    <w:rsid w:val="007D644C"/>
    <w:rsid w:val="007E486C"/>
    <w:rsid w:val="007E6013"/>
    <w:rsid w:val="00802846"/>
    <w:rsid w:val="008111F4"/>
    <w:rsid w:val="0081208F"/>
    <w:rsid w:val="00825E0A"/>
    <w:rsid w:val="008602F3"/>
    <w:rsid w:val="00860B5F"/>
    <w:rsid w:val="0088539E"/>
    <w:rsid w:val="008A79DF"/>
    <w:rsid w:val="008C6950"/>
    <w:rsid w:val="008D1CA7"/>
    <w:rsid w:val="00923ED8"/>
    <w:rsid w:val="009335EA"/>
    <w:rsid w:val="0095226B"/>
    <w:rsid w:val="00A265E2"/>
    <w:rsid w:val="00A27AC5"/>
    <w:rsid w:val="00A413B4"/>
    <w:rsid w:val="00A52926"/>
    <w:rsid w:val="00A7013B"/>
    <w:rsid w:val="00AB3BE5"/>
    <w:rsid w:val="00AF5E4D"/>
    <w:rsid w:val="00B04764"/>
    <w:rsid w:val="00B34A37"/>
    <w:rsid w:val="00B542B3"/>
    <w:rsid w:val="00B56211"/>
    <w:rsid w:val="00B66A35"/>
    <w:rsid w:val="00B7468C"/>
    <w:rsid w:val="00BA4F48"/>
    <w:rsid w:val="00BC144E"/>
    <w:rsid w:val="00BE45B0"/>
    <w:rsid w:val="00BE766C"/>
    <w:rsid w:val="00BF690B"/>
    <w:rsid w:val="00C14ACB"/>
    <w:rsid w:val="00C43176"/>
    <w:rsid w:val="00C45E4E"/>
    <w:rsid w:val="00C63A72"/>
    <w:rsid w:val="00C722EF"/>
    <w:rsid w:val="00C9642A"/>
    <w:rsid w:val="00CA3D7A"/>
    <w:rsid w:val="00CD4CF4"/>
    <w:rsid w:val="00CF79A4"/>
    <w:rsid w:val="00D14BE7"/>
    <w:rsid w:val="00D16484"/>
    <w:rsid w:val="00D238BC"/>
    <w:rsid w:val="00D55476"/>
    <w:rsid w:val="00E26FC1"/>
    <w:rsid w:val="00E51514"/>
    <w:rsid w:val="00E5597E"/>
    <w:rsid w:val="00E87C8C"/>
    <w:rsid w:val="00E90BA3"/>
    <w:rsid w:val="00EA4A45"/>
    <w:rsid w:val="00ED1DBC"/>
    <w:rsid w:val="00F21B14"/>
    <w:rsid w:val="00F24DD9"/>
    <w:rsid w:val="00F359F2"/>
    <w:rsid w:val="00F37CCB"/>
    <w:rsid w:val="00F42741"/>
    <w:rsid w:val="00FB71F2"/>
    <w:rsid w:val="00FD2FD0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E0C5-2C1B-4FBC-894F-16BE78BF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41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17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4274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2741"/>
  </w:style>
  <w:style w:type="character" w:customStyle="1" w:styleId="CommentTextChar">
    <w:name w:val="Comment Text Char"/>
    <w:basedOn w:val="DefaultParagraphFont"/>
    <w:link w:val="CommentText"/>
    <w:rsid w:val="00F4274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1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A6694"/>
    <w:rPr>
      <w:color w:val="0000FF"/>
      <w:u w:val="single"/>
    </w:rPr>
  </w:style>
  <w:style w:type="table" w:styleId="TableGrid">
    <w:name w:val="Table Grid"/>
    <w:basedOn w:val="TableNormal"/>
    <w:uiPriority w:val="59"/>
    <w:rsid w:val="00F83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qFormat/>
    <w:rsid w:val="00A91C3A"/>
    <w:pPr>
      <w:ind w:left="720"/>
    </w:pPr>
  </w:style>
  <w:style w:type="paragraph" w:styleId="BodyText">
    <w:name w:val="Body Text"/>
    <w:basedOn w:val="Normal"/>
    <w:link w:val="BodyTextChar"/>
    <w:semiHidden/>
    <w:rsid w:val="001867C7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867C7"/>
    <w:rPr>
      <w:rFonts w:ascii="Arial" w:eastAsia="Times New Roman" w:hAnsi="Arial" w:cs="Arial"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739"/>
    <w:rPr>
      <w:color w:val="800080"/>
      <w:u w:val="single"/>
    </w:rPr>
  </w:style>
  <w:style w:type="character" w:customStyle="1" w:styleId="titletext">
    <w:name w:val="titletext"/>
    <w:basedOn w:val="DefaultParagraphFont"/>
    <w:rsid w:val="00113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F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4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ast2016-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ast2016-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</Company>
  <LinksUpToDate>false</LinksUpToDate>
  <CharactersWithSpaces>4966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http://phet.colorado.edu/en/simulations/category/physics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</dc:creator>
  <cp:lastModifiedBy>Dave Lommen</cp:lastModifiedBy>
  <cp:revision>3</cp:revision>
  <cp:lastPrinted>2010-07-13T04:59:00Z</cp:lastPrinted>
  <dcterms:created xsi:type="dcterms:W3CDTF">2016-03-06T12:28:00Z</dcterms:created>
  <dcterms:modified xsi:type="dcterms:W3CDTF">2016-03-06T13:02:00Z</dcterms:modified>
</cp:coreProperties>
</file>